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4B52B" w14:textId="77777777" w:rsidR="00F67977" w:rsidRPr="00F67977" w:rsidRDefault="00F67977" w:rsidP="00F67977">
      <w:pPr>
        <w:pStyle w:val="NormalWeb"/>
        <w:spacing w:before="0" w:beforeAutospacing="0" w:after="0" w:afterAutospacing="0"/>
        <w:rPr>
          <w:rFonts w:ascii="Arial" w:hAnsi="Arial" w:cs="Arial"/>
          <w:color w:val="333333"/>
        </w:rPr>
      </w:pPr>
      <w:bookmarkStart w:id="0" w:name="_GoBack"/>
      <w:bookmarkEnd w:id="0"/>
      <w:r w:rsidRPr="00F67977">
        <w:rPr>
          <w:rFonts w:ascii="Arial" w:hAnsi="Arial" w:cs="Arial"/>
          <w:color w:val="333333"/>
        </w:rPr>
        <w:t>CONSTITUTION AND BYLAWS</w:t>
      </w:r>
    </w:p>
    <w:p w14:paraId="26B6E6A0"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SACRAMENTO HOME WINEMAKERS, INCORPORATED</w:t>
      </w:r>
    </w:p>
    <w:p w14:paraId="51BA3DD9" w14:textId="77777777" w:rsidR="00F67977" w:rsidRDefault="00F67977" w:rsidP="00F67977">
      <w:pPr>
        <w:pStyle w:val="NormalWeb"/>
        <w:spacing w:before="0" w:beforeAutospacing="0" w:after="0" w:afterAutospacing="0"/>
        <w:rPr>
          <w:rFonts w:ascii="Arial" w:hAnsi="Arial" w:cs="Arial"/>
          <w:color w:val="333333"/>
        </w:rPr>
      </w:pPr>
    </w:p>
    <w:p w14:paraId="70E390BC"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ARTICLE I – NAME</w:t>
      </w:r>
    </w:p>
    <w:p w14:paraId="65347381"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The name of the organization shall be “Sacramento Home Winemakers, Inc.”</w:t>
      </w:r>
    </w:p>
    <w:p w14:paraId="28401BC5" w14:textId="77777777" w:rsidR="00F67977" w:rsidRDefault="00F67977" w:rsidP="00F67977">
      <w:pPr>
        <w:pStyle w:val="NormalWeb"/>
        <w:spacing w:before="0" w:beforeAutospacing="0" w:after="0" w:afterAutospacing="0"/>
        <w:rPr>
          <w:rFonts w:ascii="Arial" w:hAnsi="Arial" w:cs="Arial"/>
          <w:color w:val="333333"/>
        </w:rPr>
      </w:pPr>
    </w:p>
    <w:p w14:paraId="3E760A5E"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ARTICLE II – PURPOSE</w:t>
      </w:r>
    </w:p>
    <w:p w14:paraId="51787BA8"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1.</w:t>
      </w:r>
      <w:proofErr w:type="gramEnd"/>
      <w:r w:rsidRPr="00F67977">
        <w:rPr>
          <w:rFonts w:ascii="Arial" w:hAnsi="Arial" w:cs="Arial"/>
          <w:color w:val="333333"/>
        </w:rPr>
        <w:t xml:space="preserve"> General</w:t>
      </w:r>
    </w:p>
    <w:p w14:paraId="162CCF20" w14:textId="77777777" w:rsidR="00F67977" w:rsidRPr="00F67977" w:rsidRDefault="00F67977" w:rsidP="00F67977">
      <w:pPr>
        <w:pStyle w:val="NormalWeb"/>
        <w:spacing w:before="0" w:beforeAutospacing="0" w:after="0" w:afterAutospacing="0"/>
        <w:ind w:left="360"/>
        <w:rPr>
          <w:rFonts w:ascii="Arial" w:hAnsi="Arial" w:cs="Arial"/>
          <w:color w:val="333333"/>
        </w:rPr>
      </w:pPr>
      <w:r w:rsidRPr="00F67977">
        <w:rPr>
          <w:rFonts w:ascii="Arial" w:hAnsi="Arial" w:cs="Arial"/>
          <w:color w:val="333333"/>
        </w:rPr>
        <w:t>The organization shall be a non-profit, informational, educational organization; the purpose of which shall be to promote interest in the art of winemaking by the amateur.</w:t>
      </w:r>
    </w:p>
    <w:p w14:paraId="5012B21A"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2.</w:t>
      </w:r>
      <w:proofErr w:type="gramEnd"/>
      <w:r w:rsidRPr="00F67977">
        <w:rPr>
          <w:rFonts w:ascii="Arial" w:hAnsi="Arial" w:cs="Arial"/>
          <w:color w:val="333333"/>
        </w:rPr>
        <w:t xml:space="preserve"> Specific and Primary</w:t>
      </w:r>
    </w:p>
    <w:p w14:paraId="7847611D" w14:textId="77777777" w:rsidR="00F67977" w:rsidRPr="00F67977" w:rsidRDefault="00F67977" w:rsidP="00F67977">
      <w:pPr>
        <w:pStyle w:val="NormalWeb"/>
        <w:spacing w:before="0" w:beforeAutospacing="0" w:after="0" w:afterAutospacing="0"/>
        <w:ind w:left="360"/>
        <w:rPr>
          <w:rFonts w:ascii="Arial" w:hAnsi="Arial" w:cs="Arial"/>
          <w:color w:val="333333"/>
        </w:rPr>
      </w:pPr>
      <w:r w:rsidRPr="00F67977">
        <w:rPr>
          <w:rFonts w:ascii="Arial" w:hAnsi="Arial" w:cs="Arial"/>
          <w:color w:val="333333"/>
        </w:rPr>
        <w:t>Organize, conduct and/or attend discussions, lectures, field trips, experiments and competitions.</w:t>
      </w:r>
    </w:p>
    <w:p w14:paraId="65659549" w14:textId="77777777" w:rsidR="00F67977" w:rsidRDefault="00F67977" w:rsidP="00F67977">
      <w:pPr>
        <w:pStyle w:val="NormalWeb"/>
        <w:spacing w:before="0" w:beforeAutospacing="0" w:after="0" w:afterAutospacing="0"/>
        <w:rPr>
          <w:rFonts w:ascii="Arial" w:hAnsi="Arial" w:cs="Arial"/>
          <w:color w:val="333333"/>
        </w:rPr>
      </w:pPr>
    </w:p>
    <w:p w14:paraId="051D0630"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ARTICLE III – MEMBERSHIP</w:t>
      </w:r>
    </w:p>
    <w:p w14:paraId="45830BCC"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1.</w:t>
      </w:r>
      <w:proofErr w:type="gramEnd"/>
      <w:r w:rsidRPr="00F67977">
        <w:rPr>
          <w:rFonts w:ascii="Arial" w:hAnsi="Arial" w:cs="Arial"/>
          <w:color w:val="333333"/>
        </w:rPr>
        <w:t xml:space="preserve"> Membership</w:t>
      </w:r>
    </w:p>
    <w:p w14:paraId="4F6858F7" w14:textId="77777777" w:rsidR="00F67977" w:rsidRPr="00F67977" w:rsidRDefault="00F67977" w:rsidP="00F67977">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There shall be </w:t>
      </w:r>
      <w:ins w:id="1" w:author="Wharton, Robert J." w:date="2019-09-30T22:38:00Z">
        <w:r w:rsidR="00693B5E">
          <w:rPr>
            <w:rFonts w:ascii="Arial" w:hAnsi="Arial" w:cs="Arial"/>
            <w:color w:val="333333"/>
          </w:rPr>
          <w:t>three</w:t>
        </w:r>
      </w:ins>
      <w:del w:id="2" w:author="Wharton, Robert J." w:date="2019-09-30T22:38:00Z">
        <w:r w:rsidRPr="00F67977" w:rsidDel="00693B5E">
          <w:rPr>
            <w:rFonts w:ascii="Arial" w:hAnsi="Arial" w:cs="Arial"/>
            <w:color w:val="333333"/>
          </w:rPr>
          <w:delText>two</w:delText>
        </w:r>
      </w:del>
      <w:r w:rsidRPr="00F67977">
        <w:rPr>
          <w:rFonts w:ascii="Arial" w:hAnsi="Arial" w:cs="Arial"/>
          <w:color w:val="333333"/>
        </w:rPr>
        <w:t xml:space="preserve"> classes of members</w:t>
      </w:r>
      <w:ins w:id="3" w:author="Wharton, Robert J." w:date="2019-10-03T08:30:00Z">
        <w:r w:rsidR="00EE0132">
          <w:rPr>
            <w:rFonts w:ascii="Arial" w:hAnsi="Arial" w:cs="Arial"/>
            <w:color w:val="333333"/>
          </w:rPr>
          <w:t>:</w:t>
        </w:r>
      </w:ins>
      <w:del w:id="4" w:author="Wharton, Robert J." w:date="2019-10-03T08:30:00Z">
        <w:r w:rsidRPr="00F67977" w:rsidDel="00EE0132">
          <w:rPr>
            <w:rFonts w:ascii="Arial" w:hAnsi="Arial" w:cs="Arial"/>
            <w:color w:val="333333"/>
          </w:rPr>
          <w:delText>,</w:delText>
        </w:r>
      </w:del>
      <w:r w:rsidRPr="00F67977">
        <w:rPr>
          <w:rFonts w:ascii="Arial" w:hAnsi="Arial" w:cs="Arial"/>
          <w:color w:val="333333"/>
        </w:rPr>
        <w:t xml:space="preserve"> active</w:t>
      </w:r>
      <w:ins w:id="5" w:author="Wharton, Robert J." w:date="2019-09-30T22:38:00Z">
        <w:r w:rsidR="00693B5E">
          <w:rPr>
            <w:rFonts w:ascii="Arial" w:hAnsi="Arial" w:cs="Arial"/>
            <w:color w:val="333333"/>
          </w:rPr>
          <w:t>, student</w:t>
        </w:r>
      </w:ins>
      <w:r w:rsidRPr="00F67977">
        <w:rPr>
          <w:rFonts w:ascii="Arial" w:hAnsi="Arial" w:cs="Arial"/>
          <w:color w:val="333333"/>
        </w:rPr>
        <w:t xml:space="preserve"> and honorary. To be eligible for membership a person shall have</w:t>
      </w:r>
      <w:del w:id="6" w:author="Wharton, Robert J." w:date="2019-09-30T22:02:00Z">
        <w:r w:rsidRPr="00F67977" w:rsidDel="00B95B1B">
          <w:rPr>
            <w:rFonts w:ascii="Arial" w:hAnsi="Arial" w:cs="Arial"/>
            <w:color w:val="333333"/>
          </w:rPr>
          <w:delText>,</w:delText>
        </w:r>
      </w:del>
      <w:r w:rsidRPr="00F67977">
        <w:rPr>
          <w:rFonts w:ascii="Arial" w:hAnsi="Arial" w:cs="Arial"/>
          <w:color w:val="333333"/>
        </w:rPr>
        <w:t xml:space="preserve"> attained the age of twenty-one (21)</w:t>
      </w:r>
      <w:del w:id="7" w:author="Wharton, Robert J." w:date="2019-09-30T22:02:00Z">
        <w:r w:rsidRPr="00F67977" w:rsidDel="00B95B1B">
          <w:rPr>
            <w:rFonts w:ascii="Arial" w:hAnsi="Arial" w:cs="Arial"/>
            <w:color w:val="333333"/>
          </w:rPr>
          <w:delText>,</w:delText>
        </w:r>
      </w:del>
      <w:r w:rsidRPr="00F67977">
        <w:rPr>
          <w:rFonts w:ascii="Arial" w:hAnsi="Arial" w:cs="Arial"/>
          <w:color w:val="333333"/>
        </w:rPr>
        <w:t xml:space="preserve"> and have an interest in the art of winemaking.</w:t>
      </w:r>
    </w:p>
    <w:p w14:paraId="7129DCFC" w14:textId="77777777" w:rsidR="00F67977" w:rsidRPr="00F67977" w:rsidRDefault="00F67977" w:rsidP="00F67977">
      <w:pPr>
        <w:pStyle w:val="NormalWeb"/>
        <w:spacing w:before="0" w:beforeAutospacing="0" w:after="0" w:afterAutospacing="0"/>
        <w:ind w:left="720"/>
        <w:rPr>
          <w:rFonts w:ascii="Arial" w:hAnsi="Arial" w:cs="Arial"/>
          <w:color w:val="333333"/>
        </w:rPr>
      </w:pPr>
      <w:r w:rsidRPr="00F67977">
        <w:rPr>
          <w:rFonts w:ascii="Arial" w:hAnsi="Arial" w:cs="Arial"/>
          <w:color w:val="333333"/>
        </w:rPr>
        <w:t>1. Membership</w:t>
      </w:r>
      <w:ins w:id="8" w:author="Wharton, Robert J." w:date="2019-09-30T22:39:00Z">
        <w:r w:rsidR="00693B5E">
          <w:rPr>
            <w:rFonts w:ascii="Arial" w:hAnsi="Arial" w:cs="Arial"/>
            <w:color w:val="333333"/>
          </w:rPr>
          <w:t>--</w:t>
        </w:r>
      </w:ins>
      <w:del w:id="9" w:author="Wharton, Robert J." w:date="2019-09-30T22:39:00Z">
        <w:r w:rsidRPr="00F67977" w:rsidDel="00693B5E">
          <w:rPr>
            <w:rFonts w:ascii="Arial" w:hAnsi="Arial" w:cs="Arial"/>
            <w:color w:val="333333"/>
          </w:rPr>
          <w:delText xml:space="preserve">, both </w:delText>
        </w:r>
      </w:del>
      <w:r w:rsidRPr="00F67977">
        <w:rPr>
          <w:rFonts w:ascii="Arial" w:hAnsi="Arial" w:cs="Arial"/>
          <w:color w:val="333333"/>
        </w:rPr>
        <w:t>active</w:t>
      </w:r>
      <w:ins w:id="10" w:author="Wharton, Robert J." w:date="2019-09-30T22:39:00Z">
        <w:r w:rsidR="00693B5E">
          <w:rPr>
            <w:rFonts w:ascii="Arial" w:hAnsi="Arial" w:cs="Arial"/>
            <w:color w:val="333333"/>
          </w:rPr>
          <w:t>, student</w:t>
        </w:r>
      </w:ins>
      <w:r w:rsidRPr="00F67977">
        <w:rPr>
          <w:rFonts w:ascii="Arial" w:hAnsi="Arial" w:cs="Arial"/>
          <w:color w:val="333333"/>
        </w:rPr>
        <w:t xml:space="preserve"> and honorary</w:t>
      </w:r>
      <w:ins w:id="11" w:author="Wharton, Robert J." w:date="2019-09-30T22:39:00Z">
        <w:r w:rsidR="00693B5E">
          <w:rPr>
            <w:rFonts w:ascii="Arial" w:hAnsi="Arial" w:cs="Arial"/>
            <w:color w:val="333333"/>
          </w:rPr>
          <w:t>--</w:t>
        </w:r>
      </w:ins>
      <w:del w:id="12" w:author="Wharton, Robert J." w:date="2019-09-30T22:39:00Z">
        <w:r w:rsidRPr="00F67977" w:rsidDel="00693B5E">
          <w:rPr>
            <w:rFonts w:ascii="Arial" w:hAnsi="Arial" w:cs="Arial"/>
            <w:color w:val="333333"/>
          </w:rPr>
          <w:delText xml:space="preserve">, </w:delText>
        </w:r>
      </w:del>
      <w:r w:rsidRPr="00F67977">
        <w:rPr>
          <w:rFonts w:ascii="Arial" w:hAnsi="Arial" w:cs="Arial"/>
          <w:color w:val="333333"/>
        </w:rPr>
        <w:t>of an individual</w:t>
      </w:r>
      <w:del w:id="13" w:author="Wharton, Robert J." w:date="2019-10-03T16:04:00Z">
        <w:r w:rsidRPr="00F67977" w:rsidDel="0022644A">
          <w:rPr>
            <w:rFonts w:ascii="Arial" w:hAnsi="Arial" w:cs="Arial"/>
            <w:color w:val="333333"/>
          </w:rPr>
          <w:delText>,</w:delText>
        </w:r>
      </w:del>
      <w:r w:rsidRPr="00F67977">
        <w:rPr>
          <w:rFonts w:ascii="Arial" w:hAnsi="Arial" w:cs="Arial"/>
          <w:color w:val="333333"/>
        </w:rPr>
        <w:t xml:space="preserve"> entitles members of that individual’s family to participate in all club activities. Only one vote per household is allowed.</w:t>
      </w:r>
    </w:p>
    <w:p w14:paraId="6E0FA6E8" w14:textId="77777777" w:rsidR="00F67977" w:rsidRPr="00F67977" w:rsidRDefault="00F67977" w:rsidP="00F67977">
      <w:pPr>
        <w:pStyle w:val="NormalWeb"/>
        <w:spacing w:before="0" w:beforeAutospacing="0" w:after="0" w:afterAutospacing="0"/>
        <w:ind w:left="720"/>
        <w:rPr>
          <w:rFonts w:ascii="Arial" w:hAnsi="Arial" w:cs="Arial"/>
          <w:color w:val="333333"/>
        </w:rPr>
      </w:pPr>
      <w:r w:rsidRPr="00F67977">
        <w:rPr>
          <w:rFonts w:ascii="Arial" w:hAnsi="Arial" w:cs="Arial"/>
          <w:color w:val="333333"/>
        </w:rPr>
        <w:t>2. Members who are commercial winemakers shall not be allowed to enter their wines in club wine competitions.</w:t>
      </w:r>
    </w:p>
    <w:p w14:paraId="6982F9C1" w14:textId="6DB17F45" w:rsidR="00F67977" w:rsidRDefault="00F67977" w:rsidP="00F67977">
      <w:pPr>
        <w:pStyle w:val="NormalWeb"/>
        <w:spacing w:before="0" w:beforeAutospacing="0" w:after="0" w:afterAutospacing="0"/>
        <w:ind w:left="720"/>
        <w:rPr>
          <w:ins w:id="14" w:author="Wharton, Robert J." w:date="2019-10-03T08:31:00Z"/>
          <w:rFonts w:ascii="Arial" w:hAnsi="Arial" w:cs="Arial"/>
          <w:color w:val="333333"/>
        </w:rPr>
      </w:pPr>
      <w:r w:rsidRPr="00F67977">
        <w:rPr>
          <w:rFonts w:ascii="Arial" w:hAnsi="Arial" w:cs="Arial"/>
          <w:color w:val="333333"/>
        </w:rPr>
        <w:t>3. To be eligible for an honorary membership, the President shall, at the request of an active member</w:t>
      </w:r>
      <w:ins w:id="15" w:author="Wharton, Robert J." w:date="2019-09-30T22:02:00Z">
        <w:r w:rsidR="00B95B1B">
          <w:rPr>
            <w:rFonts w:ascii="Arial" w:hAnsi="Arial" w:cs="Arial"/>
            <w:color w:val="333333"/>
          </w:rPr>
          <w:t>,</w:t>
        </w:r>
      </w:ins>
      <w:r w:rsidRPr="00F67977">
        <w:rPr>
          <w:rFonts w:ascii="Arial" w:hAnsi="Arial" w:cs="Arial"/>
          <w:color w:val="333333"/>
        </w:rPr>
        <w:t xml:space="preserve"> appoint a committee of two wh</w:t>
      </w:r>
      <w:ins w:id="16" w:author="Wharton, Robert J." w:date="2019-10-04T23:25:00Z">
        <w:r w:rsidR="00D4376B">
          <w:rPr>
            <w:rFonts w:ascii="Arial" w:hAnsi="Arial" w:cs="Arial"/>
            <w:color w:val="333333"/>
          </w:rPr>
          <w:t>o</w:t>
        </w:r>
      </w:ins>
      <w:del w:id="17" w:author="Wharton, Robert J." w:date="2019-10-04T23:25:00Z">
        <w:r w:rsidRPr="00F67977" w:rsidDel="00D4376B">
          <w:rPr>
            <w:rFonts w:ascii="Arial" w:hAnsi="Arial" w:cs="Arial"/>
            <w:color w:val="333333"/>
          </w:rPr>
          <w:delText>ich</w:delText>
        </w:r>
      </w:del>
      <w:r w:rsidRPr="00F67977">
        <w:rPr>
          <w:rFonts w:ascii="Arial" w:hAnsi="Arial" w:cs="Arial"/>
          <w:color w:val="333333"/>
        </w:rPr>
        <w:t xml:space="preserve"> shall be responsible for an investigation into the qualifications of the person proposed for the honorary membership. The Executive Board </w:t>
      </w:r>
      <w:ins w:id="18" w:author="Wharton, Robert J." w:date="2019-10-03T15:14:00Z">
        <w:r w:rsidR="003F017D">
          <w:rPr>
            <w:rFonts w:ascii="Arial" w:hAnsi="Arial" w:cs="Arial"/>
            <w:color w:val="333333"/>
          </w:rPr>
          <w:t>shall</w:t>
        </w:r>
      </w:ins>
      <w:del w:id="19" w:author="Wharton, Robert J." w:date="2019-10-03T15:14:00Z">
        <w:r w:rsidRPr="00F67977" w:rsidDel="003F017D">
          <w:rPr>
            <w:rFonts w:ascii="Arial" w:hAnsi="Arial" w:cs="Arial"/>
            <w:color w:val="333333"/>
          </w:rPr>
          <w:delText>will</w:delText>
        </w:r>
      </w:del>
      <w:r w:rsidRPr="00F67977">
        <w:rPr>
          <w:rFonts w:ascii="Arial" w:hAnsi="Arial" w:cs="Arial"/>
          <w:color w:val="333333"/>
        </w:rPr>
        <w:t xml:space="preserve"> then review and approve or deny the honorary membership proposal.</w:t>
      </w:r>
    </w:p>
    <w:p w14:paraId="60B45B78" w14:textId="77777777" w:rsidR="00EE0132" w:rsidRPr="00F67977" w:rsidRDefault="00EE0132" w:rsidP="00F67977">
      <w:pPr>
        <w:pStyle w:val="NormalWeb"/>
        <w:spacing w:before="0" w:beforeAutospacing="0" w:after="0" w:afterAutospacing="0"/>
        <w:ind w:left="720"/>
        <w:rPr>
          <w:rFonts w:ascii="Arial" w:hAnsi="Arial" w:cs="Arial"/>
          <w:color w:val="333333"/>
        </w:rPr>
      </w:pPr>
      <w:ins w:id="20" w:author="Wharton, Robert J." w:date="2019-10-03T08:31:00Z">
        <w:r>
          <w:rPr>
            <w:rFonts w:ascii="Arial" w:hAnsi="Arial" w:cs="Arial"/>
            <w:color w:val="333333"/>
          </w:rPr>
          <w:t>4. To be eligible for a student membership, the applicant must be enrolled in a recognized vi</w:t>
        </w:r>
      </w:ins>
      <w:ins w:id="21" w:author="Wharton, Robert J." w:date="2019-10-03T08:33:00Z">
        <w:r>
          <w:rPr>
            <w:rFonts w:ascii="Arial" w:hAnsi="Arial" w:cs="Arial"/>
            <w:color w:val="333333"/>
          </w:rPr>
          <w:t>ticulture</w:t>
        </w:r>
      </w:ins>
      <w:ins w:id="22" w:author="Wharton, Robert J." w:date="2019-10-03T08:31:00Z">
        <w:r>
          <w:rPr>
            <w:rFonts w:ascii="Arial" w:hAnsi="Arial" w:cs="Arial"/>
            <w:color w:val="333333"/>
          </w:rPr>
          <w:t xml:space="preserve"> and/or </w:t>
        </w:r>
      </w:ins>
      <w:ins w:id="23" w:author="Wharton, Robert J." w:date="2019-10-03T08:33:00Z">
        <w:r>
          <w:rPr>
            <w:rFonts w:ascii="Arial" w:hAnsi="Arial" w:cs="Arial"/>
            <w:color w:val="333333"/>
          </w:rPr>
          <w:t>enology program.</w:t>
        </w:r>
      </w:ins>
    </w:p>
    <w:p w14:paraId="0225FC30"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2.</w:t>
      </w:r>
      <w:proofErr w:type="gramEnd"/>
      <w:r w:rsidRPr="00F67977">
        <w:rPr>
          <w:rFonts w:ascii="Arial" w:hAnsi="Arial" w:cs="Arial"/>
          <w:color w:val="333333"/>
        </w:rPr>
        <w:t xml:space="preserve"> Dues</w:t>
      </w:r>
    </w:p>
    <w:p w14:paraId="06487F01" w14:textId="77777777" w:rsidR="00F67977" w:rsidRPr="00F67977" w:rsidRDefault="00F67977" w:rsidP="00F67977">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1. Dues </w:t>
      </w:r>
      <w:ins w:id="24" w:author="Wharton, Robert J." w:date="2019-10-03T08:47:00Z">
        <w:r w:rsidR="00117861">
          <w:rPr>
            <w:rFonts w:ascii="Arial" w:hAnsi="Arial" w:cs="Arial"/>
            <w:color w:val="333333"/>
          </w:rPr>
          <w:t xml:space="preserve">for active and student memberships </w:t>
        </w:r>
      </w:ins>
      <w:r w:rsidRPr="00F67977">
        <w:rPr>
          <w:rFonts w:ascii="Arial" w:hAnsi="Arial" w:cs="Arial"/>
          <w:color w:val="333333"/>
        </w:rPr>
        <w:t>shall be established by a vote of the membership at any regular</w:t>
      </w:r>
      <w:ins w:id="25" w:author="Wharton, Robert J." w:date="2019-10-03T08:36:00Z">
        <w:r w:rsidR="00EE0132">
          <w:rPr>
            <w:rFonts w:ascii="Arial" w:hAnsi="Arial" w:cs="Arial"/>
            <w:color w:val="333333"/>
          </w:rPr>
          <w:t>, annual or special</w:t>
        </w:r>
      </w:ins>
      <w:r w:rsidRPr="00F67977">
        <w:rPr>
          <w:rFonts w:ascii="Arial" w:hAnsi="Arial" w:cs="Arial"/>
          <w:color w:val="333333"/>
        </w:rPr>
        <w:t xml:space="preserve"> meeting. Said dues shall be payable within 60 days after joining the organization or by March 1st of each year.</w:t>
      </w:r>
    </w:p>
    <w:p w14:paraId="263CFA5F" w14:textId="77777777" w:rsidR="00F67977" w:rsidRPr="00F67977" w:rsidRDefault="00F67977" w:rsidP="00F67977">
      <w:pPr>
        <w:pStyle w:val="NormalWeb"/>
        <w:spacing w:before="0" w:beforeAutospacing="0" w:after="0" w:afterAutospacing="0"/>
        <w:ind w:left="360"/>
        <w:rPr>
          <w:rFonts w:ascii="Arial" w:hAnsi="Arial" w:cs="Arial"/>
          <w:color w:val="333333"/>
        </w:rPr>
      </w:pPr>
      <w:r w:rsidRPr="00F67977">
        <w:rPr>
          <w:rFonts w:ascii="Arial" w:hAnsi="Arial" w:cs="Arial"/>
          <w:color w:val="333333"/>
        </w:rPr>
        <w:t>2. Dues shall be considered delinquent 60 days after January 1st of each year. One written notice of delinquent dues shall be given and the member shall be dropped from the roll if dues are not paid within 30 days after the date of notice.</w:t>
      </w:r>
    </w:p>
    <w:p w14:paraId="0C5DD10B" w14:textId="1CEF9F09" w:rsidR="00F67977" w:rsidRDefault="0060686A" w:rsidP="00F67977">
      <w:pPr>
        <w:pStyle w:val="NormalWeb"/>
        <w:spacing w:before="0" w:beforeAutospacing="0" w:after="0" w:afterAutospacing="0"/>
        <w:ind w:left="360"/>
        <w:rPr>
          <w:ins w:id="26" w:author="Wharton, Robert J." w:date="2019-10-03T15:32:00Z"/>
          <w:rFonts w:ascii="Arial" w:hAnsi="Arial" w:cs="Arial"/>
          <w:color w:val="333333"/>
        </w:rPr>
      </w:pPr>
      <w:ins w:id="27" w:author="Wharton, Robert J." w:date="2019-09-30T22:29:00Z">
        <w:r>
          <w:rPr>
            <w:rFonts w:ascii="Arial" w:hAnsi="Arial" w:cs="Arial"/>
            <w:color w:val="333333"/>
          </w:rPr>
          <w:t>3</w:t>
        </w:r>
      </w:ins>
      <w:del w:id="28" w:author="Wharton, Robert J." w:date="2019-09-30T22:29:00Z">
        <w:r w:rsidR="00F67977" w:rsidRPr="00F67977" w:rsidDel="0060686A">
          <w:rPr>
            <w:rFonts w:ascii="Arial" w:hAnsi="Arial" w:cs="Arial"/>
            <w:color w:val="333333"/>
          </w:rPr>
          <w:delText>1</w:delText>
        </w:r>
      </w:del>
      <w:r w:rsidR="00F67977" w:rsidRPr="00F67977">
        <w:rPr>
          <w:rFonts w:ascii="Arial" w:hAnsi="Arial" w:cs="Arial"/>
          <w:color w:val="333333"/>
        </w:rPr>
        <w:t xml:space="preserve">. An initiation fee shall be paid by each new </w:t>
      </w:r>
      <w:ins w:id="29" w:author="Wharton, Robert J." w:date="2019-10-03T15:31:00Z">
        <w:r w:rsidR="001B7F7C">
          <w:rPr>
            <w:rFonts w:ascii="Arial" w:hAnsi="Arial" w:cs="Arial"/>
            <w:color w:val="333333"/>
          </w:rPr>
          <w:t xml:space="preserve">active or student </w:t>
        </w:r>
      </w:ins>
      <w:r w:rsidR="00F67977" w:rsidRPr="00F67977">
        <w:rPr>
          <w:rFonts w:ascii="Arial" w:hAnsi="Arial" w:cs="Arial"/>
          <w:color w:val="333333"/>
        </w:rPr>
        <w:t>member. The fee shall be an amount equal to</w:t>
      </w:r>
      <w:r w:rsidR="00F67977">
        <w:rPr>
          <w:rFonts w:ascii="Arial" w:hAnsi="Arial" w:cs="Arial"/>
          <w:color w:val="333333"/>
        </w:rPr>
        <w:t xml:space="preserve"> </w:t>
      </w:r>
      <w:r w:rsidR="00F67977" w:rsidRPr="00F67977">
        <w:rPr>
          <w:rFonts w:ascii="Arial" w:hAnsi="Arial" w:cs="Arial"/>
          <w:color w:val="333333"/>
        </w:rPr>
        <w:t xml:space="preserve">the current established </w:t>
      </w:r>
      <w:ins w:id="30" w:author="Wharton, Robert J." w:date="2019-10-03T08:49:00Z">
        <w:r w:rsidR="00117861">
          <w:rPr>
            <w:rFonts w:ascii="Arial" w:hAnsi="Arial" w:cs="Arial"/>
            <w:color w:val="333333"/>
          </w:rPr>
          <w:t xml:space="preserve">active or student </w:t>
        </w:r>
      </w:ins>
      <w:r w:rsidR="00F67977" w:rsidRPr="00F67977">
        <w:rPr>
          <w:rFonts w:ascii="Arial" w:hAnsi="Arial" w:cs="Arial"/>
          <w:color w:val="333333"/>
        </w:rPr>
        <w:t>annual dues. No additional dues payment shall be required until the first day of the</w:t>
      </w:r>
      <w:ins w:id="31" w:author="Wharton, Robert J." w:date="2019-10-03T08:37:00Z">
        <w:r w:rsidR="00EE0132">
          <w:rPr>
            <w:rFonts w:ascii="Arial" w:hAnsi="Arial" w:cs="Arial"/>
            <w:color w:val="333333"/>
          </w:rPr>
          <w:t xml:space="preserve"> following</w:t>
        </w:r>
      </w:ins>
      <w:ins w:id="32" w:author="Wharton, Robert J." w:date="2019-10-03T08:38:00Z">
        <w:r w:rsidR="00EE0132">
          <w:rPr>
            <w:rFonts w:ascii="Arial" w:hAnsi="Arial" w:cs="Arial"/>
            <w:color w:val="333333"/>
          </w:rPr>
          <w:t xml:space="preserve"> calendar</w:t>
        </w:r>
      </w:ins>
      <w:r w:rsidR="00F67977" w:rsidRPr="00F67977">
        <w:rPr>
          <w:rFonts w:ascii="Arial" w:hAnsi="Arial" w:cs="Arial"/>
          <w:color w:val="333333"/>
        </w:rPr>
        <w:t xml:space="preserve"> year. A new </w:t>
      </w:r>
      <w:ins w:id="33" w:author="Wharton, Robert J." w:date="2019-10-03T15:27:00Z">
        <w:r w:rsidR="001B7F7C">
          <w:rPr>
            <w:rFonts w:ascii="Arial" w:hAnsi="Arial" w:cs="Arial"/>
            <w:color w:val="333333"/>
          </w:rPr>
          <w:t xml:space="preserve">active </w:t>
        </w:r>
      </w:ins>
      <w:r w:rsidR="00F67977" w:rsidRPr="00F67977">
        <w:rPr>
          <w:rFonts w:ascii="Arial" w:hAnsi="Arial" w:cs="Arial"/>
          <w:color w:val="333333"/>
        </w:rPr>
        <w:t>member initiated after September 30 and before January</w:t>
      </w:r>
      <w:ins w:id="34" w:author="Wharton, Robert J." w:date="2019-10-03T15:30:00Z">
        <w:r w:rsidR="001B7F7C">
          <w:rPr>
            <w:rFonts w:ascii="Arial" w:hAnsi="Arial" w:cs="Arial"/>
            <w:color w:val="333333"/>
          </w:rPr>
          <w:t xml:space="preserve"> 1</w:t>
        </w:r>
      </w:ins>
      <w:r w:rsidR="00F67977" w:rsidRPr="00F67977">
        <w:rPr>
          <w:rFonts w:ascii="Arial" w:hAnsi="Arial" w:cs="Arial"/>
          <w:color w:val="333333"/>
        </w:rPr>
        <w:t xml:space="preserve"> </w:t>
      </w:r>
      <w:ins w:id="35" w:author="Wharton, Robert J." w:date="2019-10-03T15:14:00Z">
        <w:r w:rsidR="003F017D">
          <w:rPr>
            <w:rFonts w:ascii="Arial" w:hAnsi="Arial" w:cs="Arial"/>
            <w:color w:val="333333"/>
          </w:rPr>
          <w:t>shall</w:t>
        </w:r>
      </w:ins>
      <w:del w:id="36" w:author="Wharton, Robert J." w:date="2019-10-03T15:14:00Z">
        <w:r w:rsidR="00F67977" w:rsidRPr="00F67977" w:rsidDel="003F017D">
          <w:rPr>
            <w:rFonts w:ascii="Arial" w:hAnsi="Arial" w:cs="Arial"/>
            <w:color w:val="333333"/>
          </w:rPr>
          <w:delText>will</w:delText>
        </w:r>
      </w:del>
      <w:r w:rsidR="00F67977" w:rsidRPr="00F67977">
        <w:rPr>
          <w:rFonts w:ascii="Arial" w:hAnsi="Arial" w:cs="Arial"/>
          <w:color w:val="333333"/>
        </w:rPr>
        <w:t xml:space="preserve"> pay a pro-rata 1/1</w:t>
      </w:r>
      <w:ins w:id="37" w:author="Wharton, Robert J." w:date="2019-11-04T22:23:00Z">
        <w:r w:rsidR="007460EF">
          <w:rPr>
            <w:rFonts w:ascii="Arial" w:hAnsi="Arial" w:cs="Arial"/>
            <w:color w:val="333333"/>
          </w:rPr>
          <w:t>0</w:t>
        </w:r>
      </w:ins>
      <w:del w:id="38" w:author="Wharton, Robert J." w:date="2019-11-04T22:22:00Z">
        <w:r w:rsidR="00F67977" w:rsidRPr="00F67977" w:rsidDel="007460EF">
          <w:rPr>
            <w:rFonts w:ascii="Arial" w:hAnsi="Arial" w:cs="Arial"/>
            <w:color w:val="333333"/>
          </w:rPr>
          <w:delText>2</w:delText>
        </w:r>
      </w:del>
      <w:r w:rsidR="00F67977" w:rsidRPr="00F67977">
        <w:rPr>
          <w:rFonts w:ascii="Arial" w:hAnsi="Arial" w:cs="Arial"/>
          <w:color w:val="333333"/>
        </w:rPr>
        <w:t xml:space="preserve"> (</w:t>
      </w:r>
      <w:ins w:id="39" w:author="Wharton, Robert J." w:date="2019-10-03T08:43:00Z">
        <w:r w:rsidR="00117861">
          <w:rPr>
            <w:rFonts w:ascii="Arial" w:hAnsi="Arial" w:cs="Arial"/>
            <w:color w:val="333333"/>
          </w:rPr>
          <w:t>o</w:t>
        </w:r>
      </w:ins>
      <w:del w:id="40" w:author="Wharton, Robert J." w:date="2019-10-03T08:43:00Z">
        <w:r w:rsidR="00F67977" w:rsidRPr="00F67977" w:rsidDel="00117861">
          <w:rPr>
            <w:rFonts w:ascii="Arial" w:hAnsi="Arial" w:cs="Arial"/>
            <w:color w:val="333333"/>
          </w:rPr>
          <w:delText>O</w:delText>
        </w:r>
      </w:del>
      <w:r w:rsidR="00F67977" w:rsidRPr="00F67977">
        <w:rPr>
          <w:rFonts w:ascii="Arial" w:hAnsi="Arial" w:cs="Arial"/>
          <w:color w:val="333333"/>
        </w:rPr>
        <w:t xml:space="preserve">ne </w:t>
      </w:r>
      <w:ins w:id="41" w:author="Wharton, Robert J." w:date="2019-11-04T22:23:00Z">
        <w:r w:rsidR="007460EF">
          <w:rPr>
            <w:rFonts w:ascii="Arial" w:hAnsi="Arial" w:cs="Arial"/>
            <w:color w:val="333333"/>
          </w:rPr>
          <w:t>tenth</w:t>
        </w:r>
      </w:ins>
      <w:del w:id="42" w:author="Wharton, Robert J." w:date="2019-11-04T22:23:00Z">
        <w:r w:rsidR="00F67977" w:rsidRPr="00F67977" w:rsidDel="007460EF">
          <w:rPr>
            <w:rFonts w:ascii="Arial" w:hAnsi="Arial" w:cs="Arial"/>
            <w:color w:val="333333"/>
          </w:rPr>
          <w:delText>twelfth</w:delText>
        </w:r>
      </w:del>
      <w:r w:rsidR="00F67977" w:rsidRPr="00F67977">
        <w:rPr>
          <w:rFonts w:ascii="Arial" w:hAnsi="Arial" w:cs="Arial"/>
          <w:color w:val="333333"/>
        </w:rPr>
        <w:t>) for each month before January.</w:t>
      </w:r>
      <w:ins w:id="43" w:author="Wharton, Robert J." w:date="2019-10-03T15:28:00Z">
        <w:r w:rsidR="001B7F7C">
          <w:rPr>
            <w:rFonts w:ascii="Arial" w:hAnsi="Arial" w:cs="Arial"/>
            <w:color w:val="333333"/>
          </w:rPr>
          <w:t xml:space="preserve">  </w:t>
        </w:r>
      </w:ins>
      <w:ins w:id="44" w:author="Wharton, Robert J." w:date="2019-10-03T15:29:00Z">
        <w:r w:rsidR="001B7F7C">
          <w:rPr>
            <w:rFonts w:ascii="Arial" w:hAnsi="Arial" w:cs="Arial"/>
            <w:color w:val="333333"/>
          </w:rPr>
          <w:t>A new student member initiated after September 30 and before January 1 shall pay no initiation fee for the remainder of the year.</w:t>
        </w:r>
      </w:ins>
    </w:p>
    <w:p w14:paraId="0629429E" w14:textId="77777777" w:rsidR="001B7F7C" w:rsidRPr="00F67977" w:rsidRDefault="001B7F7C" w:rsidP="001B7F7C">
      <w:pPr>
        <w:pStyle w:val="NormalWeb"/>
        <w:spacing w:before="0" w:beforeAutospacing="0" w:after="0" w:afterAutospacing="0"/>
        <w:ind w:left="360"/>
        <w:rPr>
          <w:ins w:id="45" w:author="Wharton, Robert J." w:date="2019-10-03T15:32:00Z"/>
          <w:rFonts w:ascii="Arial" w:hAnsi="Arial" w:cs="Arial"/>
          <w:color w:val="333333"/>
        </w:rPr>
      </w:pPr>
      <w:ins w:id="46" w:author="Wharton, Robert J." w:date="2019-10-03T15:32:00Z">
        <w:r>
          <w:rPr>
            <w:rFonts w:ascii="Arial" w:hAnsi="Arial" w:cs="Arial"/>
            <w:color w:val="333333"/>
          </w:rPr>
          <w:lastRenderedPageBreak/>
          <w:t xml:space="preserve">4. </w:t>
        </w:r>
        <w:r w:rsidRPr="00F67977">
          <w:rPr>
            <w:rFonts w:ascii="Arial" w:hAnsi="Arial" w:cs="Arial"/>
            <w:color w:val="333333"/>
          </w:rPr>
          <w:t>Honorary members shall not be required to pay dues.</w:t>
        </w:r>
      </w:ins>
    </w:p>
    <w:p w14:paraId="77ED5849" w14:textId="77777777" w:rsidR="001B7F7C" w:rsidRPr="00F67977" w:rsidDel="001B7F7C" w:rsidRDefault="001B7F7C" w:rsidP="00F67977">
      <w:pPr>
        <w:pStyle w:val="NormalWeb"/>
        <w:spacing w:before="0" w:beforeAutospacing="0" w:after="0" w:afterAutospacing="0"/>
        <w:ind w:left="360"/>
        <w:rPr>
          <w:del w:id="47" w:author="Wharton, Robert J." w:date="2019-10-03T15:32:00Z"/>
          <w:rFonts w:ascii="Arial" w:hAnsi="Arial" w:cs="Arial"/>
          <w:color w:val="333333"/>
        </w:rPr>
      </w:pPr>
    </w:p>
    <w:p w14:paraId="6760E982" w14:textId="29FB1629" w:rsidR="00F67977" w:rsidRPr="00F67977" w:rsidDel="0022644A" w:rsidRDefault="001B7F7C" w:rsidP="00F67977">
      <w:pPr>
        <w:pStyle w:val="NormalWeb"/>
        <w:spacing w:before="0" w:beforeAutospacing="0" w:after="0" w:afterAutospacing="0"/>
        <w:ind w:left="360"/>
        <w:rPr>
          <w:del w:id="48" w:author="Wharton, Robert J." w:date="2019-10-03T16:07:00Z"/>
          <w:rFonts w:ascii="Arial" w:hAnsi="Arial" w:cs="Arial"/>
          <w:color w:val="333333"/>
        </w:rPr>
      </w:pPr>
      <w:ins w:id="49" w:author="Wharton, Robert J." w:date="2019-10-03T15:32:00Z">
        <w:r>
          <w:rPr>
            <w:rFonts w:ascii="Arial" w:hAnsi="Arial" w:cs="Arial"/>
            <w:color w:val="333333"/>
          </w:rPr>
          <w:t>5</w:t>
        </w:r>
      </w:ins>
      <w:del w:id="50" w:author="Wharton, Robert J." w:date="2019-10-03T15:32:00Z">
        <w:r w:rsidR="00F67977" w:rsidRPr="00F67977" w:rsidDel="001B7F7C">
          <w:rPr>
            <w:rFonts w:ascii="Arial" w:hAnsi="Arial" w:cs="Arial"/>
            <w:color w:val="333333"/>
          </w:rPr>
          <w:delText>4</w:delText>
        </w:r>
      </w:del>
      <w:r w:rsidR="00F67977" w:rsidRPr="00F67977">
        <w:rPr>
          <w:rFonts w:ascii="Arial" w:hAnsi="Arial" w:cs="Arial"/>
          <w:color w:val="333333"/>
        </w:rPr>
        <w:t xml:space="preserve">. Assessments may be made when approved by a </w:t>
      </w:r>
      <w:ins w:id="51" w:author="Wharton, Robert J." w:date="2019-10-03T15:55:00Z">
        <w:r w:rsidR="002F3DDD">
          <w:rPr>
            <w:rFonts w:ascii="Arial" w:hAnsi="Arial" w:cs="Arial"/>
            <w:color w:val="333333"/>
          </w:rPr>
          <w:t xml:space="preserve">simple </w:t>
        </w:r>
      </w:ins>
      <w:r w:rsidR="00F67977" w:rsidRPr="00F67977">
        <w:rPr>
          <w:rFonts w:ascii="Arial" w:hAnsi="Arial" w:cs="Arial"/>
          <w:color w:val="333333"/>
        </w:rPr>
        <w:t>majority of the membership</w:t>
      </w:r>
      <w:ins w:id="52" w:author="Wharton, Robert J." w:date="2019-10-03T16:06:00Z">
        <w:r w:rsidR="0022644A">
          <w:rPr>
            <w:rFonts w:ascii="Arial" w:hAnsi="Arial" w:cs="Arial"/>
            <w:color w:val="333333"/>
          </w:rPr>
          <w:t xml:space="preserve"> at any regular, annual or special meeting</w:t>
        </w:r>
      </w:ins>
      <w:ins w:id="53" w:author="Wharton, Robert J." w:date="2019-10-03T08:47:00Z">
        <w:r w:rsidR="00117861">
          <w:rPr>
            <w:rFonts w:ascii="Arial" w:hAnsi="Arial" w:cs="Arial"/>
            <w:color w:val="333333"/>
          </w:rPr>
          <w:t>.</w:t>
        </w:r>
      </w:ins>
      <w:del w:id="54" w:author="Wharton, Robert J." w:date="2019-10-03T08:46:00Z">
        <w:r w:rsidR="00F67977" w:rsidRPr="00F67977" w:rsidDel="00117861">
          <w:rPr>
            <w:rFonts w:ascii="Arial" w:hAnsi="Arial" w:cs="Arial"/>
            <w:color w:val="333333"/>
          </w:rPr>
          <w:delText xml:space="preserve"> who exercise a vote upon due notification (as defined in Article VI, Section 2).</w:delText>
        </w:r>
      </w:del>
    </w:p>
    <w:p w14:paraId="0BEB0190" w14:textId="77777777" w:rsidR="00F67977" w:rsidRPr="00F67977" w:rsidRDefault="00F67977" w:rsidP="0022644A">
      <w:pPr>
        <w:pStyle w:val="NormalWeb"/>
        <w:spacing w:before="0" w:beforeAutospacing="0" w:after="0" w:afterAutospacing="0"/>
        <w:ind w:left="360"/>
        <w:rPr>
          <w:rFonts w:ascii="Arial" w:hAnsi="Arial" w:cs="Arial"/>
          <w:color w:val="333333"/>
        </w:rPr>
      </w:pPr>
      <w:del w:id="55" w:author="Wharton, Robert J." w:date="2019-10-03T15:32:00Z">
        <w:r w:rsidRPr="00F67977" w:rsidDel="001B7F7C">
          <w:rPr>
            <w:rFonts w:ascii="Arial" w:hAnsi="Arial" w:cs="Arial"/>
            <w:color w:val="333333"/>
          </w:rPr>
          <w:delText>5. Honorary members shall not be required to pay dues.</w:delText>
        </w:r>
      </w:del>
    </w:p>
    <w:p w14:paraId="51A7A2EA"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i/>
          <w:iCs/>
          <w:color w:val="333333"/>
        </w:rPr>
        <w:t> </w:t>
      </w:r>
      <w:proofErr w:type="gramStart"/>
      <w:r w:rsidRPr="00F67977">
        <w:rPr>
          <w:rFonts w:ascii="Arial" w:hAnsi="Arial" w:cs="Arial"/>
          <w:color w:val="333333"/>
        </w:rPr>
        <w:t>Section 3.</w:t>
      </w:r>
      <w:proofErr w:type="gramEnd"/>
      <w:r w:rsidRPr="00F67977">
        <w:rPr>
          <w:rFonts w:ascii="Arial" w:hAnsi="Arial" w:cs="Arial"/>
          <w:color w:val="333333"/>
        </w:rPr>
        <w:t xml:space="preserve"> Privileges</w:t>
      </w:r>
    </w:p>
    <w:p w14:paraId="2721CE4A" w14:textId="77777777" w:rsidR="00F67977" w:rsidRPr="00F67977" w:rsidRDefault="00F67977" w:rsidP="00F67977">
      <w:pPr>
        <w:pStyle w:val="NormalWeb"/>
        <w:spacing w:before="0" w:beforeAutospacing="0" w:after="0" w:afterAutospacing="0"/>
        <w:ind w:left="360"/>
        <w:rPr>
          <w:rFonts w:ascii="Arial" w:hAnsi="Arial" w:cs="Arial"/>
          <w:color w:val="333333"/>
        </w:rPr>
      </w:pPr>
      <w:r w:rsidRPr="00EA3A0A">
        <w:rPr>
          <w:rFonts w:ascii="Arial" w:hAnsi="Arial" w:cs="Arial"/>
          <w:color w:val="333333"/>
        </w:rPr>
        <w:t>Active</w:t>
      </w:r>
      <w:ins w:id="56" w:author="Wharton, Robert J." w:date="2019-10-03T08:52:00Z">
        <w:r w:rsidR="00EA3A0A" w:rsidRPr="00EA3A0A">
          <w:rPr>
            <w:rFonts w:ascii="Arial" w:hAnsi="Arial" w:cs="Arial"/>
            <w:color w:val="333333"/>
          </w:rPr>
          <w:t xml:space="preserve"> and student</w:t>
        </w:r>
      </w:ins>
      <w:r w:rsidRPr="00EA3A0A">
        <w:rPr>
          <w:rFonts w:ascii="Arial" w:hAnsi="Arial" w:cs="Arial"/>
          <w:color w:val="333333"/>
        </w:rPr>
        <w:t xml:space="preserve"> members are entitled to all privileges, inherent and established. </w:t>
      </w:r>
      <w:del w:id="57" w:author="Wharton, Robert J." w:date="2019-09-30T22:33:00Z">
        <w:r w:rsidRPr="00EA3A0A" w:rsidDel="0060686A">
          <w:rPr>
            <w:rFonts w:ascii="Arial" w:hAnsi="Arial" w:cs="Arial"/>
            <w:color w:val="333333"/>
          </w:rPr>
          <w:delText>“</w:delText>
        </w:r>
      </w:del>
      <w:r w:rsidRPr="00EA3A0A">
        <w:rPr>
          <w:rFonts w:ascii="Arial" w:hAnsi="Arial" w:cs="Arial"/>
          <w:color w:val="333333"/>
        </w:rPr>
        <w:t>Honorary</w:t>
      </w:r>
      <w:del w:id="58" w:author="Wharton, Robert J." w:date="2019-09-30T22:33:00Z">
        <w:r w:rsidRPr="00EA3A0A" w:rsidDel="0060686A">
          <w:rPr>
            <w:rFonts w:ascii="Arial" w:hAnsi="Arial" w:cs="Arial"/>
            <w:color w:val="333333"/>
          </w:rPr>
          <w:delText>”</w:delText>
        </w:r>
      </w:del>
      <w:r w:rsidRPr="00EA3A0A">
        <w:rPr>
          <w:rFonts w:ascii="Arial" w:hAnsi="Arial" w:cs="Arial"/>
          <w:color w:val="333333"/>
        </w:rPr>
        <w:t xml:space="preserve"> </w:t>
      </w:r>
      <w:ins w:id="59" w:author="Wharton, Robert J." w:date="2019-09-30T22:26:00Z">
        <w:r w:rsidR="0060686A" w:rsidRPr="00EA3A0A">
          <w:rPr>
            <w:rFonts w:ascii="Arial" w:hAnsi="Arial" w:cs="Arial"/>
            <w:color w:val="333333"/>
          </w:rPr>
          <w:t xml:space="preserve"> </w:t>
        </w:r>
      </w:ins>
      <w:r w:rsidRPr="00EA3A0A">
        <w:rPr>
          <w:rFonts w:ascii="Arial" w:hAnsi="Arial" w:cs="Arial"/>
          <w:color w:val="333333"/>
        </w:rPr>
        <w:t>members are entitled to all the privileges of the organization except they shall not vote or hold office.</w:t>
      </w:r>
    </w:p>
    <w:p w14:paraId="56F3BA35" w14:textId="77777777" w:rsidR="00F67977" w:rsidRDefault="00F67977" w:rsidP="00F67977">
      <w:pPr>
        <w:pStyle w:val="NormalWeb"/>
        <w:spacing w:before="0" w:beforeAutospacing="0" w:after="0" w:afterAutospacing="0"/>
        <w:rPr>
          <w:rFonts w:ascii="Arial" w:hAnsi="Arial" w:cs="Arial"/>
          <w:color w:val="333333"/>
        </w:rPr>
      </w:pPr>
    </w:p>
    <w:p w14:paraId="5F3B6E7A"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ARTICLE IV – OFFICERS</w:t>
      </w:r>
    </w:p>
    <w:p w14:paraId="060A1564"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1.</w:t>
      </w:r>
      <w:proofErr w:type="gramEnd"/>
      <w:r w:rsidRPr="00F67977">
        <w:rPr>
          <w:rFonts w:ascii="Arial" w:hAnsi="Arial" w:cs="Arial"/>
          <w:color w:val="333333"/>
        </w:rPr>
        <w:t xml:space="preserve"> Number of Officers</w:t>
      </w:r>
    </w:p>
    <w:p w14:paraId="4BE3535A" w14:textId="4805FBBA"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Officers of the organization shall be: President, Vice President, Secretary, Treasurer, Membership Chair, and up to </w:t>
      </w:r>
      <w:ins w:id="60" w:author="Wharton, Robert J." w:date="2019-10-04T23:27:00Z">
        <w:r w:rsidR="00D4376B">
          <w:rPr>
            <w:rFonts w:ascii="Arial" w:hAnsi="Arial" w:cs="Arial"/>
            <w:color w:val="333333"/>
          </w:rPr>
          <w:t>f</w:t>
        </w:r>
      </w:ins>
      <w:del w:id="61" w:author="Wharton, Robert J." w:date="2019-10-04T23:27:00Z">
        <w:r w:rsidRPr="00F67977" w:rsidDel="00D4376B">
          <w:rPr>
            <w:rFonts w:ascii="Arial" w:hAnsi="Arial" w:cs="Arial"/>
            <w:color w:val="333333"/>
          </w:rPr>
          <w:delText>F</w:delText>
        </w:r>
      </w:del>
      <w:r w:rsidRPr="00F67977">
        <w:rPr>
          <w:rFonts w:ascii="Arial" w:hAnsi="Arial" w:cs="Arial"/>
          <w:color w:val="333333"/>
        </w:rPr>
        <w:t>ive Executive Board Members at Large. President and Vice President are elected annually and may</w:t>
      </w:r>
      <w:del w:id="62" w:author="Wharton, Robert J." w:date="2019-10-03T08:54:00Z">
        <w:r w:rsidRPr="00F67977" w:rsidDel="00EA3A0A">
          <w:rPr>
            <w:rFonts w:ascii="Arial" w:hAnsi="Arial" w:cs="Arial"/>
            <w:color w:val="333333"/>
          </w:rPr>
          <w:delText xml:space="preserve"> not</w:delText>
        </w:r>
      </w:del>
      <w:r w:rsidRPr="00F67977">
        <w:rPr>
          <w:rFonts w:ascii="Arial" w:hAnsi="Arial" w:cs="Arial"/>
          <w:color w:val="333333"/>
        </w:rPr>
        <w:t xml:space="preserve"> serve for</w:t>
      </w:r>
      <w:ins w:id="63" w:author="Wharton, Robert J." w:date="2019-10-03T08:54:00Z">
        <w:r w:rsidR="00EA3A0A">
          <w:rPr>
            <w:rFonts w:ascii="Arial" w:hAnsi="Arial" w:cs="Arial"/>
            <w:color w:val="333333"/>
          </w:rPr>
          <w:t xml:space="preserve"> no</w:t>
        </w:r>
      </w:ins>
      <w:r w:rsidRPr="00F67977">
        <w:rPr>
          <w:rFonts w:ascii="Arial" w:hAnsi="Arial" w:cs="Arial"/>
          <w:color w:val="333333"/>
        </w:rPr>
        <w:t xml:space="preserve"> more than two consecutive years. Secretary and Treasurer are elected to two year terms, Secretary on the odd years</w:t>
      </w:r>
      <w:del w:id="64" w:author="Wharton, Robert J." w:date="2019-10-03T08:54:00Z">
        <w:r w:rsidRPr="00F67977" w:rsidDel="00EA3A0A">
          <w:rPr>
            <w:rFonts w:ascii="Arial" w:hAnsi="Arial" w:cs="Arial"/>
            <w:color w:val="333333"/>
          </w:rPr>
          <w:delText>,</w:delText>
        </w:r>
      </w:del>
      <w:r w:rsidRPr="00F67977">
        <w:rPr>
          <w:rFonts w:ascii="Arial" w:hAnsi="Arial" w:cs="Arial"/>
          <w:color w:val="333333"/>
        </w:rPr>
        <w:t xml:space="preserve"> and Treasurer on the even years</w:t>
      </w:r>
      <w:ins w:id="65" w:author="Wharton, Robert J." w:date="2019-10-03T09:01:00Z">
        <w:r w:rsidR="00EA3A0A">
          <w:rPr>
            <w:rFonts w:ascii="Arial" w:hAnsi="Arial" w:cs="Arial"/>
            <w:color w:val="333333"/>
          </w:rPr>
          <w:t>; there is no limit to the number of terms they may serve.</w:t>
        </w:r>
      </w:ins>
      <w:del w:id="66" w:author="Wharton, Robert J." w:date="2019-10-03T09:01:00Z">
        <w:r w:rsidRPr="00F67977" w:rsidDel="00EA3A0A">
          <w:rPr>
            <w:rFonts w:ascii="Arial" w:hAnsi="Arial" w:cs="Arial"/>
            <w:color w:val="333333"/>
          </w:rPr>
          <w:delText>, they each may be elected to more than one term</w:delText>
        </w:r>
      </w:del>
      <w:del w:id="67" w:author="Wharton, Robert J." w:date="2019-10-03T08:55:00Z">
        <w:r w:rsidRPr="00F67977" w:rsidDel="00EA3A0A">
          <w:rPr>
            <w:rFonts w:ascii="Arial" w:hAnsi="Arial" w:cs="Arial"/>
            <w:color w:val="333333"/>
          </w:rPr>
          <w:delText xml:space="preserve"> if they desire</w:delText>
        </w:r>
      </w:del>
      <w:ins w:id="68" w:author="Wharton, Robert J." w:date="2019-10-03T15:34:00Z">
        <w:r w:rsidR="00295D2B">
          <w:rPr>
            <w:rFonts w:ascii="Arial" w:hAnsi="Arial" w:cs="Arial"/>
            <w:color w:val="333333"/>
          </w:rPr>
          <w:t xml:space="preserve"> </w:t>
        </w:r>
      </w:ins>
      <w:del w:id="69" w:author="Wharton, Robert J." w:date="2019-10-03T15:34:00Z">
        <w:r w:rsidRPr="00F67977" w:rsidDel="00295D2B">
          <w:rPr>
            <w:rFonts w:ascii="Arial" w:hAnsi="Arial" w:cs="Arial"/>
            <w:color w:val="333333"/>
          </w:rPr>
          <w:delText>.</w:delText>
        </w:r>
      </w:del>
      <w:r w:rsidRPr="00F67977">
        <w:rPr>
          <w:rFonts w:ascii="Arial" w:hAnsi="Arial" w:cs="Arial"/>
          <w:color w:val="333333"/>
        </w:rPr>
        <w:t xml:space="preserve"> Membership Chair and up to five Executive Board Members at Large are elected annually with no limit on the number of terms</w:t>
      </w:r>
      <w:ins w:id="70" w:author="Wharton, Robert J." w:date="2019-10-03T15:34:00Z">
        <w:r w:rsidR="00295D2B">
          <w:rPr>
            <w:rFonts w:ascii="Arial" w:hAnsi="Arial" w:cs="Arial"/>
            <w:color w:val="333333"/>
          </w:rPr>
          <w:t xml:space="preserve"> they may serve</w:t>
        </w:r>
      </w:ins>
      <w:r w:rsidRPr="00F67977">
        <w:rPr>
          <w:rFonts w:ascii="Arial" w:hAnsi="Arial" w:cs="Arial"/>
          <w:color w:val="333333"/>
        </w:rPr>
        <w:t>.</w:t>
      </w:r>
    </w:p>
    <w:p w14:paraId="6B017C1C"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2.</w:t>
      </w:r>
      <w:proofErr w:type="gramEnd"/>
      <w:r w:rsidRPr="00F67977">
        <w:rPr>
          <w:rFonts w:ascii="Arial" w:hAnsi="Arial" w:cs="Arial"/>
          <w:color w:val="333333"/>
        </w:rPr>
        <w:t xml:space="preserve"> Election of Officers</w:t>
      </w:r>
    </w:p>
    <w:p w14:paraId="330324E6" w14:textId="7777777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Election of officers </w:t>
      </w:r>
      <w:ins w:id="71" w:author="Wharton, Robert J." w:date="2019-10-03T08:57:00Z">
        <w:r w:rsidR="00EA3A0A">
          <w:rPr>
            <w:rFonts w:ascii="Arial" w:hAnsi="Arial" w:cs="Arial"/>
            <w:color w:val="333333"/>
          </w:rPr>
          <w:t xml:space="preserve">is </w:t>
        </w:r>
      </w:ins>
      <w:r w:rsidRPr="00F67977">
        <w:rPr>
          <w:rFonts w:ascii="Arial" w:hAnsi="Arial" w:cs="Arial"/>
          <w:color w:val="333333"/>
        </w:rPr>
        <w:t xml:space="preserve">by a simple majority vote of those members voting at </w:t>
      </w:r>
      <w:ins w:id="72" w:author="Wharton, Robert J." w:date="2019-10-03T08:56:00Z">
        <w:r w:rsidR="00EA3A0A">
          <w:rPr>
            <w:rFonts w:ascii="Arial" w:hAnsi="Arial" w:cs="Arial"/>
            <w:color w:val="333333"/>
          </w:rPr>
          <w:t>the annual meeting</w:t>
        </w:r>
      </w:ins>
      <w:del w:id="73" w:author="Wharton, Robert J." w:date="2019-10-03T08:57:00Z">
        <w:r w:rsidRPr="00F67977" w:rsidDel="00EA3A0A">
          <w:rPr>
            <w:rFonts w:ascii="Arial" w:hAnsi="Arial" w:cs="Arial"/>
            <w:color w:val="333333"/>
          </w:rPr>
          <w:delText>a regularly scheduled and advertised meeting shall be</w:delText>
        </w:r>
      </w:del>
      <w:r w:rsidRPr="00F67977">
        <w:rPr>
          <w:rFonts w:ascii="Arial" w:hAnsi="Arial" w:cs="Arial"/>
          <w:color w:val="333333"/>
        </w:rPr>
        <w:t xml:space="preserve"> held in November of each year. Members unable to attend the </w:t>
      </w:r>
      <w:ins w:id="74" w:author="Wharton, Robert J." w:date="2019-10-03T08:58:00Z">
        <w:r w:rsidR="00EA3A0A">
          <w:rPr>
            <w:rFonts w:ascii="Arial" w:hAnsi="Arial" w:cs="Arial"/>
            <w:color w:val="333333"/>
          </w:rPr>
          <w:t xml:space="preserve">annual </w:t>
        </w:r>
      </w:ins>
      <w:r w:rsidRPr="00F67977">
        <w:rPr>
          <w:rFonts w:ascii="Arial" w:hAnsi="Arial" w:cs="Arial"/>
          <w:color w:val="333333"/>
        </w:rPr>
        <w:t>meeting may vote by presenting their vote to the Secretary prior to the annual meeting.</w:t>
      </w:r>
    </w:p>
    <w:p w14:paraId="1AAB6698"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3.</w:t>
      </w:r>
      <w:proofErr w:type="gramEnd"/>
      <w:r w:rsidRPr="00F67977">
        <w:rPr>
          <w:rFonts w:ascii="Arial" w:hAnsi="Arial" w:cs="Arial"/>
          <w:color w:val="333333"/>
        </w:rPr>
        <w:t xml:space="preserve"> Vacancy in Office</w:t>
      </w:r>
    </w:p>
    <w:p w14:paraId="3C8BA34B" w14:textId="7777777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In the event of a vacancy</w:t>
      </w:r>
      <w:ins w:id="75" w:author="Wharton, Robert J." w:date="2019-10-03T08:59:00Z">
        <w:r w:rsidR="00EA3A0A">
          <w:rPr>
            <w:rFonts w:ascii="Arial" w:hAnsi="Arial" w:cs="Arial"/>
            <w:color w:val="333333"/>
          </w:rPr>
          <w:t>,</w:t>
        </w:r>
      </w:ins>
      <w:r w:rsidRPr="00F67977">
        <w:rPr>
          <w:rFonts w:ascii="Arial" w:hAnsi="Arial" w:cs="Arial"/>
          <w:color w:val="333333"/>
        </w:rPr>
        <w:t xml:space="preserve"> the office </w:t>
      </w:r>
      <w:ins w:id="76" w:author="Wharton, Robert J." w:date="2019-10-03T15:14:00Z">
        <w:r w:rsidR="003F017D">
          <w:rPr>
            <w:rFonts w:ascii="Arial" w:hAnsi="Arial" w:cs="Arial"/>
            <w:color w:val="333333"/>
          </w:rPr>
          <w:t>shall</w:t>
        </w:r>
      </w:ins>
      <w:del w:id="77" w:author="Wharton, Robert J." w:date="2019-10-03T15:14:00Z">
        <w:r w:rsidRPr="00F67977" w:rsidDel="003F017D">
          <w:rPr>
            <w:rFonts w:ascii="Arial" w:hAnsi="Arial" w:cs="Arial"/>
            <w:color w:val="333333"/>
          </w:rPr>
          <w:delText>will</w:delText>
        </w:r>
      </w:del>
      <w:r w:rsidRPr="00F67977">
        <w:rPr>
          <w:rFonts w:ascii="Arial" w:hAnsi="Arial" w:cs="Arial"/>
          <w:color w:val="333333"/>
        </w:rPr>
        <w:t xml:space="preserve"> be temporarily filled by a member of the Board of Directors appointed by the Chair of the Board of Directors until a permanent member can be appointed by the President.</w:t>
      </w:r>
      <w:ins w:id="78" w:author="Wharton, Robert J." w:date="2019-10-03T15:35:00Z">
        <w:r w:rsidR="00295D2B">
          <w:rPr>
            <w:rFonts w:ascii="Arial" w:hAnsi="Arial" w:cs="Arial"/>
            <w:color w:val="333333"/>
          </w:rPr>
          <w:t xml:space="preserve">  If the office of President is vacant, the Chair of the Board of Directors will appoint a permanent replacement.</w:t>
        </w:r>
      </w:ins>
    </w:p>
    <w:p w14:paraId="5404586D" w14:textId="77777777" w:rsidR="0060686A" w:rsidRDefault="0060686A" w:rsidP="00F67977">
      <w:pPr>
        <w:pStyle w:val="NormalWeb"/>
        <w:spacing w:before="0" w:beforeAutospacing="0" w:after="0" w:afterAutospacing="0"/>
        <w:rPr>
          <w:rFonts w:ascii="Arial" w:hAnsi="Arial" w:cs="Arial"/>
          <w:color w:val="333333"/>
        </w:rPr>
      </w:pPr>
    </w:p>
    <w:p w14:paraId="45C121D1"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ARTICLE V – DUTIES OF OFFICERS</w:t>
      </w:r>
    </w:p>
    <w:p w14:paraId="1D3B2F10"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1.</w:t>
      </w:r>
      <w:proofErr w:type="gramEnd"/>
      <w:r w:rsidRPr="00F67977">
        <w:rPr>
          <w:rFonts w:ascii="Arial" w:hAnsi="Arial" w:cs="Arial"/>
          <w:color w:val="333333"/>
        </w:rPr>
        <w:t xml:space="preserve"> President</w:t>
      </w:r>
    </w:p>
    <w:p w14:paraId="02892E04" w14:textId="053B15F5"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The President shall be the Chief Executive Officer of the organization. The President shall appoint all committee chairs</w:t>
      </w:r>
      <w:del w:id="79" w:author="Wharton, Robert J." w:date="2019-09-30T22:42:00Z">
        <w:r w:rsidRPr="00F67977" w:rsidDel="00693B5E">
          <w:rPr>
            <w:rFonts w:ascii="Arial" w:hAnsi="Arial" w:cs="Arial"/>
            <w:color w:val="333333"/>
          </w:rPr>
          <w:delText>,</w:delText>
        </w:r>
      </w:del>
      <w:r w:rsidRPr="00F67977">
        <w:rPr>
          <w:rFonts w:ascii="Arial" w:hAnsi="Arial" w:cs="Arial"/>
          <w:color w:val="333333"/>
        </w:rPr>
        <w:t xml:space="preserve"> except for the nominating committee and program committee. The President may appoint members to the following supportive positions: </w:t>
      </w:r>
      <w:ins w:id="80" w:author="Wharton, Robert J." w:date="2019-10-03T16:41:00Z">
        <w:r w:rsidR="00415C64">
          <w:rPr>
            <w:rFonts w:ascii="Arial" w:hAnsi="Arial" w:cs="Arial"/>
            <w:color w:val="333333"/>
          </w:rPr>
          <w:t xml:space="preserve">Education Committee Chair, </w:t>
        </w:r>
      </w:ins>
      <w:r w:rsidRPr="00F67977">
        <w:rPr>
          <w:rFonts w:ascii="Arial" w:hAnsi="Arial" w:cs="Arial"/>
          <w:color w:val="333333"/>
        </w:rPr>
        <w:t xml:space="preserve">Librarian, Historian, Newsletter Editor, Chief Judge, </w:t>
      </w:r>
      <w:proofErr w:type="spellStart"/>
      <w:r w:rsidRPr="00F67977">
        <w:rPr>
          <w:rFonts w:ascii="Arial" w:hAnsi="Arial" w:cs="Arial"/>
          <w:color w:val="333333"/>
        </w:rPr>
        <w:t>Cellarmaster</w:t>
      </w:r>
      <w:proofErr w:type="spellEnd"/>
      <w:r w:rsidRPr="00F67977">
        <w:rPr>
          <w:rFonts w:ascii="Arial" w:hAnsi="Arial" w:cs="Arial"/>
          <w:color w:val="333333"/>
        </w:rPr>
        <w:t>, Hospitality Chair, and Competition Coordinator.</w:t>
      </w:r>
    </w:p>
    <w:p w14:paraId="63B70194"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2.</w:t>
      </w:r>
      <w:proofErr w:type="gramEnd"/>
      <w:r w:rsidRPr="00F67977">
        <w:rPr>
          <w:rFonts w:ascii="Arial" w:hAnsi="Arial" w:cs="Arial"/>
          <w:color w:val="333333"/>
        </w:rPr>
        <w:t xml:space="preserve"> Vice President</w:t>
      </w:r>
    </w:p>
    <w:p w14:paraId="7EC47876" w14:textId="7777777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The Vice President shall act for the President in the President’s absence. The Vice President shall act as Chair of the Program Committee. </w:t>
      </w:r>
      <w:del w:id="81" w:author="Wharton, Robert J." w:date="2019-10-03T09:03:00Z">
        <w:r w:rsidRPr="00F67977" w:rsidDel="00734AD5">
          <w:rPr>
            <w:rFonts w:ascii="Arial" w:hAnsi="Arial" w:cs="Arial"/>
            <w:color w:val="333333"/>
          </w:rPr>
          <w:delText>In the event of a vacancy in the Office of President, the Vice President shall fill the vacancy.</w:delText>
        </w:r>
      </w:del>
    </w:p>
    <w:p w14:paraId="524E34B6"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3.</w:t>
      </w:r>
      <w:proofErr w:type="gramEnd"/>
      <w:r w:rsidRPr="00F67977">
        <w:rPr>
          <w:rFonts w:ascii="Arial" w:hAnsi="Arial" w:cs="Arial"/>
          <w:color w:val="333333"/>
        </w:rPr>
        <w:t xml:space="preserve"> Secretary</w:t>
      </w:r>
    </w:p>
    <w:p w14:paraId="1D490F0C" w14:textId="7777777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The Secretary shall act as both recording and corresponding Secretary, and shall maintain all</w:t>
      </w:r>
      <w:del w:id="82" w:author="Wharton, Robert J." w:date="2019-10-04T23:31:00Z">
        <w:r w:rsidRPr="00F67977" w:rsidDel="00D4376B">
          <w:rPr>
            <w:rFonts w:ascii="Arial" w:hAnsi="Arial" w:cs="Arial"/>
            <w:color w:val="333333"/>
          </w:rPr>
          <w:delText xml:space="preserve"> records of</w:delText>
        </w:r>
      </w:del>
      <w:r w:rsidRPr="00F67977">
        <w:rPr>
          <w:rFonts w:ascii="Arial" w:hAnsi="Arial" w:cs="Arial"/>
          <w:color w:val="333333"/>
        </w:rPr>
        <w:t xml:space="preserve"> minutes of</w:t>
      </w:r>
      <w:del w:id="83" w:author="Wharton, Robert J." w:date="2019-09-30T22:49:00Z">
        <w:r w:rsidRPr="00F67977" w:rsidDel="00C24AD8">
          <w:rPr>
            <w:rFonts w:ascii="Arial" w:hAnsi="Arial" w:cs="Arial"/>
            <w:color w:val="333333"/>
          </w:rPr>
          <w:delText xml:space="preserve"> earlier</w:delText>
        </w:r>
      </w:del>
      <w:r w:rsidRPr="00F67977">
        <w:rPr>
          <w:rFonts w:ascii="Arial" w:hAnsi="Arial" w:cs="Arial"/>
          <w:color w:val="333333"/>
        </w:rPr>
        <w:t xml:space="preserve"> </w:t>
      </w:r>
      <w:ins w:id="84" w:author="Wharton, Robert J." w:date="2019-10-03T09:05:00Z">
        <w:r w:rsidR="00734AD5">
          <w:rPr>
            <w:rFonts w:ascii="Arial" w:hAnsi="Arial" w:cs="Arial"/>
            <w:color w:val="333333"/>
          </w:rPr>
          <w:t xml:space="preserve">Executive Board </w:t>
        </w:r>
      </w:ins>
      <w:r w:rsidRPr="00F67977">
        <w:rPr>
          <w:rFonts w:ascii="Arial" w:hAnsi="Arial" w:cs="Arial"/>
          <w:color w:val="333333"/>
        </w:rPr>
        <w:t>meetings.</w:t>
      </w:r>
    </w:p>
    <w:p w14:paraId="16D30C8A"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lastRenderedPageBreak/>
        <w:t>Section 4.</w:t>
      </w:r>
      <w:proofErr w:type="gramEnd"/>
      <w:r w:rsidRPr="00F67977">
        <w:rPr>
          <w:rFonts w:ascii="Arial" w:hAnsi="Arial" w:cs="Arial"/>
          <w:color w:val="333333"/>
        </w:rPr>
        <w:t xml:space="preserve"> Treasurer</w:t>
      </w:r>
    </w:p>
    <w:p w14:paraId="3994C10E" w14:textId="43745A1F"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The Treasurer shall maintain custody of all funds belonging to the organization and associated financial records including previous years’ records. The Treasurer </w:t>
      </w:r>
      <w:del w:id="85" w:author="Wharton, Robert J." w:date="2019-11-04T22:34:00Z">
        <w:r w:rsidRPr="00F67977" w:rsidDel="00872EB8">
          <w:rPr>
            <w:rFonts w:ascii="Arial" w:hAnsi="Arial" w:cs="Arial"/>
            <w:color w:val="333333"/>
          </w:rPr>
          <w:delText>shall</w:delText>
        </w:r>
      </w:del>
      <w:del w:id="86" w:author="Wharton, Robert J." w:date="2019-10-03T16:09:00Z">
        <w:r w:rsidRPr="00F67977" w:rsidDel="0022644A">
          <w:rPr>
            <w:rFonts w:ascii="Arial" w:hAnsi="Arial" w:cs="Arial"/>
            <w:color w:val="333333"/>
          </w:rPr>
          <w:delText xml:space="preserve"> also</w:delText>
        </w:r>
      </w:del>
      <w:del w:id="87" w:author="Wharton, Robert J." w:date="2019-11-04T22:34:00Z">
        <w:r w:rsidRPr="00F67977" w:rsidDel="00872EB8">
          <w:rPr>
            <w:rFonts w:ascii="Arial" w:hAnsi="Arial" w:cs="Arial"/>
            <w:color w:val="333333"/>
          </w:rPr>
          <w:delText xml:space="preserve"> with</w:delText>
        </w:r>
      </w:del>
      <w:ins w:id="88" w:author="Wharton, Robert J." w:date="2019-11-04T22:34:00Z">
        <w:r w:rsidR="00872EB8">
          <w:rPr>
            <w:rFonts w:ascii="Arial" w:hAnsi="Arial" w:cs="Arial"/>
            <w:color w:val="333333"/>
          </w:rPr>
          <w:t>and</w:t>
        </w:r>
      </w:ins>
      <w:r w:rsidRPr="00F67977">
        <w:rPr>
          <w:rFonts w:ascii="Arial" w:hAnsi="Arial" w:cs="Arial"/>
          <w:color w:val="333333"/>
        </w:rPr>
        <w:t xml:space="preserve"> one other officer</w:t>
      </w:r>
      <w:del w:id="89" w:author="Wharton, Robert J." w:date="2019-11-04T22:34:00Z">
        <w:r w:rsidRPr="00F67977" w:rsidDel="00872EB8">
          <w:rPr>
            <w:rFonts w:ascii="Arial" w:hAnsi="Arial" w:cs="Arial"/>
            <w:color w:val="333333"/>
          </w:rPr>
          <w:delText>,</w:delText>
        </w:r>
      </w:del>
      <w:ins w:id="90" w:author="Wharton, Robert J." w:date="2019-11-04T22:34:00Z">
        <w:r w:rsidR="00872EB8">
          <w:rPr>
            <w:rFonts w:ascii="Arial" w:hAnsi="Arial" w:cs="Arial"/>
            <w:color w:val="333333"/>
          </w:rPr>
          <w:t xml:space="preserve"> shall</w:t>
        </w:r>
      </w:ins>
      <w:r w:rsidRPr="00F67977">
        <w:rPr>
          <w:rFonts w:ascii="Arial" w:hAnsi="Arial" w:cs="Arial"/>
          <w:color w:val="333333"/>
        </w:rPr>
        <w:t xml:space="preserve"> </w:t>
      </w:r>
      <w:ins w:id="91" w:author="Wharton, Robert J." w:date="2019-11-04T22:24:00Z">
        <w:r w:rsidR="007460EF">
          <w:rPr>
            <w:rFonts w:ascii="Arial" w:hAnsi="Arial" w:cs="Arial"/>
            <w:color w:val="333333"/>
          </w:rPr>
          <w:t xml:space="preserve">have the authority to </w:t>
        </w:r>
      </w:ins>
      <w:r w:rsidRPr="00F67977">
        <w:rPr>
          <w:rFonts w:ascii="Arial" w:hAnsi="Arial" w:cs="Arial"/>
          <w:color w:val="333333"/>
        </w:rPr>
        <w:t>sign any checks drawn against funds of the organization. The Treasurer shall determine the official register of the membership</w:t>
      </w:r>
      <w:del w:id="92" w:author="Wharton, Robert J." w:date="2019-09-30T22:49:00Z">
        <w:r w:rsidRPr="00F67977" w:rsidDel="00C24AD8">
          <w:rPr>
            <w:rFonts w:ascii="Arial" w:hAnsi="Arial" w:cs="Arial"/>
            <w:color w:val="333333"/>
          </w:rPr>
          <w:delText>,</w:delText>
        </w:r>
      </w:del>
      <w:r w:rsidRPr="00F67977">
        <w:rPr>
          <w:rFonts w:ascii="Arial" w:hAnsi="Arial" w:cs="Arial"/>
          <w:color w:val="333333"/>
        </w:rPr>
        <w:t xml:space="preserve"> based on dues collected.</w:t>
      </w:r>
      <w:ins w:id="93" w:author="Wharton, Robert J." w:date="2019-10-03T15:38:00Z">
        <w:r w:rsidR="00295D2B">
          <w:rPr>
            <w:rFonts w:ascii="Arial" w:hAnsi="Arial" w:cs="Arial"/>
            <w:color w:val="333333"/>
          </w:rPr>
          <w:t xml:space="preserve">  The Treasurer is responsible for the timely filing of any </w:t>
        </w:r>
      </w:ins>
      <w:ins w:id="94" w:author="Wharton, Robert J." w:date="2019-10-03T15:39:00Z">
        <w:r w:rsidR="00295D2B">
          <w:rPr>
            <w:rFonts w:ascii="Arial" w:hAnsi="Arial" w:cs="Arial"/>
            <w:color w:val="333333"/>
          </w:rPr>
          <w:t xml:space="preserve">local, state and/or federal </w:t>
        </w:r>
      </w:ins>
      <w:ins w:id="95" w:author="Wharton, Robert J." w:date="2019-10-03T15:38:00Z">
        <w:r w:rsidR="00295D2B">
          <w:rPr>
            <w:rFonts w:ascii="Arial" w:hAnsi="Arial" w:cs="Arial"/>
            <w:color w:val="333333"/>
          </w:rPr>
          <w:t xml:space="preserve">tax-related </w:t>
        </w:r>
      </w:ins>
      <w:ins w:id="96" w:author="Wharton, Robert J." w:date="2019-10-03T15:39:00Z">
        <w:r w:rsidR="00295D2B">
          <w:rPr>
            <w:rFonts w:ascii="Arial" w:hAnsi="Arial" w:cs="Arial"/>
            <w:color w:val="333333"/>
          </w:rPr>
          <w:t>forms.</w:t>
        </w:r>
      </w:ins>
    </w:p>
    <w:p w14:paraId="1ABF1566"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5.</w:t>
      </w:r>
      <w:proofErr w:type="gramEnd"/>
      <w:r w:rsidRPr="00F67977">
        <w:rPr>
          <w:rFonts w:ascii="Arial" w:hAnsi="Arial" w:cs="Arial"/>
          <w:color w:val="333333"/>
        </w:rPr>
        <w:t xml:space="preserve"> Membership Chair</w:t>
      </w:r>
    </w:p>
    <w:p w14:paraId="2FA49F54" w14:textId="7777777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The Membership Chair shall promote new memberships, sign up new members, provide new members with the current membership packet including the SHW Winemaking Manual, introduce them to the club at their first attendance at a meeting, acquaint them with the Mentor Program, coordinate with the Treasurer in collection of dues, and manage the membership records.</w:t>
      </w:r>
    </w:p>
    <w:p w14:paraId="598138F9"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6.</w:t>
      </w:r>
      <w:proofErr w:type="gramEnd"/>
      <w:r w:rsidRPr="00F67977">
        <w:rPr>
          <w:rFonts w:ascii="Arial" w:hAnsi="Arial" w:cs="Arial"/>
          <w:color w:val="333333"/>
        </w:rPr>
        <w:t xml:space="preserve"> Executive Board Member at Large</w:t>
      </w:r>
    </w:p>
    <w:p w14:paraId="4D739208" w14:textId="7777777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There shall be up to five Executive Board Members at Large to attend Board meetings, learn how the club works, and be expected to volunteer for tasks that need to be done for the benefit of the club.</w:t>
      </w:r>
    </w:p>
    <w:p w14:paraId="65B6141F" w14:textId="77777777" w:rsidR="00FC3C9A" w:rsidRDefault="00FC3C9A" w:rsidP="00F67977">
      <w:pPr>
        <w:pStyle w:val="NormalWeb"/>
        <w:spacing w:before="0" w:beforeAutospacing="0" w:after="0" w:afterAutospacing="0"/>
        <w:rPr>
          <w:rFonts w:ascii="Arial" w:hAnsi="Arial" w:cs="Arial"/>
          <w:color w:val="333333"/>
        </w:rPr>
      </w:pPr>
    </w:p>
    <w:p w14:paraId="152ED397" w14:textId="5DF5CDB6"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 xml:space="preserve">ARTICLE VI – </w:t>
      </w:r>
      <w:ins w:id="97" w:author="Wharton, Robert J." w:date="2019-10-03T15:12:00Z">
        <w:r w:rsidR="00C771FF">
          <w:rPr>
            <w:rFonts w:ascii="Arial" w:hAnsi="Arial" w:cs="Arial"/>
            <w:color w:val="333333"/>
          </w:rPr>
          <w:t>MEMBER</w:t>
        </w:r>
        <w:r w:rsidR="003F017D">
          <w:rPr>
            <w:rFonts w:ascii="Arial" w:hAnsi="Arial" w:cs="Arial"/>
            <w:color w:val="333333"/>
          </w:rPr>
          <w:t xml:space="preserve"> </w:t>
        </w:r>
      </w:ins>
      <w:r w:rsidRPr="00F67977">
        <w:rPr>
          <w:rFonts w:ascii="Arial" w:hAnsi="Arial" w:cs="Arial"/>
          <w:color w:val="333333"/>
        </w:rPr>
        <w:t>MEETINGS</w:t>
      </w:r>
    </w:p>
    <w:p w14:paraId="4077F1AA"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1.</w:t>
      </w:r>
      <w:proofErr w:type="gramEnd"/>
      <w:r w:rsidRPr="00F67977">
        <w:rPr>
          <w:rFonts w:ascii="Arial" w:hAnsi="Arial" w:cs="Arial"/>
          <w:color w:val="333333"/>
        </w:rPr>
        <w:t xml:space="preserve"> Regular Meetings</w:t>
      </w:r>
    </w:p>
    <w:p w14:paraId="547EEE3C" w14:textId="7777777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Regular Meetings </w:t>
      </w:r>
      <w:ins w:id="98" w:author="Wharton, Robert J." w:date="2019-10-03T15:16:00Z">
        <w:r w:rsidR="003F017D">
          <w:rPr>
            <w:rFonts w:ascii="Arial" w:hAnsi="Arial" w:cs="Arial"/>
            <w:color w:val="333333"/>
          </w:rPr>
          <w:t>shall</w:t>
        </w:r>
      </w:ins>
      <w:del w:id="99" w:author="Wharton, Robert J." w:date="2019-10-03T15:16:00Z">
        <w:r w:rsidRPr="00F67977" w:rsidDel="003F017D">
          <w:rPr>
            <w:rFonts w:ascii="Arial" w:hAnsi="Arial" w:cs="Arial"/>
            <w:color w:val="333333"/>
          </w:rPr>
          <w:delText>will</w:delText>
        </w:r>
      </w:del>
      <w:r w:rsidRPr="00F67977">
        <w:rPr>
          <w:rFonts w:ascii="Arial" w:hAnsi="Arial" w:cs="Arial"/>
          <w:color w:val="333333"/>
        </w:rPr>
        <w:t xml:space="preserve"> be held once monthly. Business requiring a vote of the membership shall be conducted at a</w:t>
      </w:r>
      <w:del w:id="100" w:author="Wharton, Robert J." w:date="2019-10-03T15:50:00Z">
        <w:r w:rsidRPr="00F67977" w:rsidDel="00453EA1">
          <w:rPr>
            <w:rFonts w:ascii="Arial" w:hAnsi="Arial" w:cs="Arial"/>
            <w:color w:val="333333"/>
          </w:rPr>
          <w:delText xml:space="preserve"> regularly</w:delText>
        </w:r>
      </w:del>
      <w:r w:rsidRPr="00F67977">
        <w:rPr>
          <w:rFonts w:ascii="Arial" w:hAnsi="Arial" w:cs="Arial"/>
          <w:color w:val="333333"/>
        </w:rPr>
        <w:t xml:space="preserve"> scheduled and normally advertised </w:t>
      </w:r>
      <w:del w:id="101" w:author="Wharton, Robert J." w:date="2019-10-03T15:45:00Z">
        <w:r w:rsidRPr="00F67977" w:rsidDel="00453EA1">
          <w:rPr>
            <w:rFonts w:ascii="Arial" w:hAnsi="Arial" w:cs="Arial"/>
            <w:color w:val="333333"/>
          </w:rPr>
          <w:delText>monthly</w:delText>
        </w:r>
      </w:del>
      <w:ins w:id="102" w:author="Wharton, Robert J." w:date="2019-10-03T15:45:00Z">
        <w:r w:rsidR="00453EA1">
          <w:rPr>
            <w:rFonts w:ascii="Arial" w:hAnsi="Arial" w:cs="Arial"/>
            <w:color w:val="333333"/>
          </w:rPr>
          <w:t>regular</w:t>
        </w:r>
      </w:ins>
      <w:r w:rsidRPr="00F67977">
        <w:rPr>
          <w:rFonts w:ascii="Arial" w:hAnsi="Arial" w:cs="Arial"/>
          <w:color w:val="333333"/>
        </w:rPr>
        <w:t xml:space="preserve"> meeting</w:t>
      </w:r>
      <w:ins w:id="103" w:author="Wharton, Robert J." w:date="2019-10-03T15:51:00Z">
        <w:r w:rsidR="00453EA1">
          <w:rPr>
            <w:rFonts w:ascii="Arial" w:hAnsi="Arial" w:cs="Arial"/>
            <w:color w:val="333333"/>
          </w:rPr>
          <w:t>.</w:t>
        </w:r>
      </w:ins>
      <w:del w:id="104" w:author="Wharton, Robert J." w:date="2019-10-03T15:51:00Z">
        <w:r w:rsidRPr="00F67977" w:rsidDel="00453EA1">
          <w:rPr>
            <w:rFonts w:ascii="Arial" w:hAnsi="Arial" w:cs="Arial"/>
            <w:color w:val="333333"/>
          </w:rPr>
          <w:delText>, or at a special meeting.</w:delText>
        </w:r>
      </w:del>
      <w:del w:id="105" w:author="Wharton, Robert J." w:date="2019-10-03T09:13:00Z">
        <w:r w:rsidRPr="00F67977" w:rsidDel="00EA67CC">
          <w:rPr>
            <w:rFonts w:ascii="Arial" w:hAnsi="Arial" w:cs="Arial"/>
            <w:color w:val="333333"/>
          </w:rPr>
          <w:delText xml:space="preserve"> A quorum must be present.</w:delText>
        </w:r>
      </w:del>
      <w:ins w:id="106" w:author="Wharton, Robert J." w:date="2019-10-03T09:13:00Z">
        <w:r w:rsidR="00EA67CC">
          <w:rPr>
            <w:rFonts w:ascii="Arial" w:hAnsi="Arial" w:cs="Arial"/>
            <w:color w:val="333333"/>
          </w:rPr>
          <w:t xml:space="preserve"> </w:t>
        </w:r>
      </w:ins>
      <w:r w:rsidRPr="00F67977">
        <w:rPr>
          <w:rFonts w:ascii="Arial" w:hAnsi="Arial" w:cs="Arial"/>
          <w:color w:val="333333"/>
        </w:rPr>
        <w:t xml:space="preserve"> Field trips or parties may take the place of a regular meeting.</w:t>
      </w:r>
    </w:p>
    <w:p w14:paraId="248647B8" w14:textId="208DDA92" w:rsidR="00F67977" w:rsidRPr="00F67977" w:rsidRDefault="00F67977" w:rsidP="0022644A">
      <w:pPr>
        <w:pStyle w:val="NormalWeb"/>
        <w:tabs>
          <w:tab w:val="left" w:pos="6340"/>
        </w:tabs>
        <w:spacing w:before="0" w:beforeAutospacing="0" w:after="0" w:afterAutospacing="0"/>
        <w:rPr>
          <w:rFonts w:ascii="Arial" w:hAnsi="Arial" w:cs="Arial"/>
          <w:color w:val="333333"/>
        </w:rPr>
      </w:pPr>
      <w:proofErr w:type="gramStart"/>
      <w:r w:rsidRPr="00F67977">
        <w:rPr>
          <w:rFonts w:ascii="Arial" w:hAnsi="Arial" w:cs="Arial"/>
          <w:color w:val="333333"/>
        </w:rPr>
        <w:t>Section 2.</w:t>
      </w:r>
      <w:proofErr w:type="gramEnd"/>
      <w:r w:rsidRPr="00F67977">
        <w:rPr>
          <w:rFonts w:ascii="Arial" w:hAnsi="Arial" w:cs="Arial"/>
          <w:color w:val="333333"/>
        </w:rPr>
        <w:t xml:space="preserve"> Quorum</w:t>
      </w:r>
      <w:ins w:id="107" w:author="Wharton, Robert J." w:date="2019-10-03T16:12:00Z">
        <w:r w:rsidR="0022644A">
          <w:rPr>
            <w:rFonts w:ascii="Arial" w:hAnsi="Arial" w:cs="Arial"/>
            <w:color w:val="333333"/>
          </w:rPr>
          <w:tab/>
        </w:r>
      </w:ins>
    </w:p>
    <w:p w14:paraId="4E7A221A" w14:textId="4226E3D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One third of the </w:t>
      </w:r>
      <w:ins w:id="108" w:author="Wharton, Robert J." w:date="2019-10-03T16:13:00Z">
        <w:r w:rsidR="0022644A">
          <w:rPr>
            <w:rFonts w:ascii="Arial" w:hAnsi="Arial" w:cs="Arial"/>
            <w:color w:val="333333"/>
          </w:rPr>
          <w:t>dues paid</w:t>
        </w:r>
      </w:ins>
      <w:del w:id="109" w:author="Wharton, Robert J." w:date="2019-10-03T16:13:00Z">
        <w:r w:rsidRPr="00F67977" w:rsidDel="0022644A">
          <w:rPr>
            <w:rFonts w:ascii="Arial" w:hAnsi="Arial" w:cs="Arial"/>
            <w:color w:val="333333"/>
          </w:rPr>
          <w:delText>voting</w:delText>
        </w:r>
      </w:del>
      <w:r w:rsidRPr="00F67977">
        <w:rPr>
          <w:rFonts w:ascii="Arial" w:hAnsi="Arial" w:cs="Arial"/>
          <w:color w:val="333333"/>
        </w:rPr>
        <w:t xml:space="preserve"> membership</w:t>
      </w:r>
      <w:ins w:id="110" w:author="Wharton, Robert J." w:date="2019-10-03T16:13:00Z">
        <w:r w:rsidR="0022644A">
          <w:rPr>
            <w:rFonts w:ascii="Arial" w:hAnsi="Arial" w:cs="Arial"/>
            <w:color w:val="333333"/>
          </w:rPr>
          <w:t xml:space="preserve"> (one vote per household)</w:t>
        </w:r>
      </w:ins>
      <w:r w:rsidRPr="00F67977">
        <w:rPr>
          <w:rFonts w:ascii="Arial" w:hAnsi="Arial" w:cs="Arial"/>
          <w:color w:val="333333"/>
        </w:rPr>
        <w:t xml:space="preserve"> shall constitute a quorum. A motion shall pass </w:t>
      </w:r>
      <w:del w:id="111" w:author="Wharton, Robert J." w:date="2019-10-03T15:59:00Z">
        <w:r w:rsidRPr="00F67977" w:rsidDel="002F3DDD">
          <w:rPr>
            <w:rFonts w:ascii="Arial" w:hAnsi="Arial" w:cs="Arial"/>
            <w:color w:val="333333"/>
          </w:rPr>
          <w:delText xml:space="preserve">by a majority of those present </w:delText>
        </w:r>
      </w:del>
      <w:r w:rsidRPr="00F67977">
        <w:rPr>
          <w:rFonts w:ascii="Arial" w:hAnsi="Arial" w:cs="Arial"/>
          <w:color w:val="333333"/>
        </w:rPr>
        <w:t xml:space="preserve">provided the number of “aye” votes is at least two-thirds of the minimum requirement for a quorum. </w:t>
      </w:r>
      <w:ins w:id="112" w:author="Wharton, Robert J." w:date="2019-10-03T09:10:00Z">
        <w:r w:rsidR="00734AD5">
          <w:rPr>
            <w:rFonts w:ascii="Arial" w:hAnsi="Arial" w:cs="Arial"/>
            <w:color w:val="333333"/>
          </w:rPr>
          <w:t xml:space="preserve">A quorum is assumed to be present unless challenged by any member at which time a head-count must be performed to establish the presence of a quorum.  </w:t>
        </w:r>
      </w:ins>
      <w:r w:rsidRPr="00F67977">
        <w:rPr>
          <w:rFonts w:ascii="Arial" w:hAnsi="Arial" w:cs="Arial"/>
          <w:color w:val="333333"/>
        </w:rPr>
        <w:t xml:space="preserve">A quorum is not needed for the election of officers at the November </w:t>
      </w:r>
      <w:ins w:id="113" w:author="Wharton, Robert J." w:date="2019-10-03T15:54:00Z">
        <w:r w:rsidR="002F3DDD">
          <w:rPr>
            <w:rFonts w:ascii="Arial" w:hAnsi="Arial" w:cs="Arial"/>
            <w:color w:val="333333"/>
          </w:rPr>
          <w:t xml:space="preserve">annual </w:t>
        </w:r>
      </w:ins>
      <w:r w:rsidRPr="00F67977">
        <w:rPr>
          <w:rFonts w:ascii="Arial" w:hAnsi="Arial" w:cs="Arial"/>
          <w:color w:val="333333"/>
        </w:rPr>
        <w:t>meeting.</w:t>
      </w:r>
    </w:p>
    <w:p w14:paraId="3E7B2B7E"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3.</w:t>
      </w:r>
      <w:proofErr w:type="gramEnd"/>
      <w:r w:rsidRPr="00F67977">
        <w:rPr>
          <w:rFonts w:ascii="Arial" w:hAnsi="Arial" w:cs="Arial"/>
          <w:color w:val="333333"/>
        </w:rPr>
        <w:t xml:space="preserve"> Annual Meeting</w:t>
      </w:r>
    </w:p>
    <w:p w14:paraId="164057C5" w14:textId="40780A0D"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The meeting in November of each year shall be known as the annual meeting. Floor nominations and election of officers and other business as required shall be conducted at the annual meeting</w:t>
      </w:r>
      <w:del w:id="114" w:author="Wharton, Robert J." w:date="2019-10-03T09:14:00Z">
        <w:r w:rsidRPr="00F67977" w:rsidDel="00EA67CC">
          <w:rPr>
            <w:rFonts w:ascii="Arial" w:hAnsi="Arial" w:cs="Arial"/>
            <w:color w:val="333333"/>
          </w:rPr>
          <w:delText>s</w:delText>
        </w:r>
      </w:del>
      <w:r w:rsidRPr="00F67977">
        <w:rPr>
          <w:rFonts w:ascii="Arial" w:hAnsi="Arial" w:cs="Arial"/>
          <w:color w:val="333333"/>
        </w:rPr>
        <w:t xml:space="preserve">. A quorum is not needed for the election of officers. </w:t>
      </w:r>
      <w:ins w:id="115" w:author="Wharton, Robert J." w:date="2019-10-03T16:17:00Z">
        <w:r w:rsidR="00B840E0">
          <w:rPr>
            <w:rFonts w:ascii="Arial" w:hAnsi="Arial" w:cs="Arial"/>
            <w:color w:val="333333"/>
          </w:rPr>
          <w:t xml:space="preserve">Candidates who receive the most votes cast </w:t>
        </w:r>
      </w:ins>
      <w:ins w:id="116" w:author="Wharton, Robert J." w:date="2019-10-03T16:46:00Z">
        <w:r w:rsidR="00D1153C">
          <w:rPr>
            <w:rFonts w:ascii="Arial" w:hAnsi="Arial" w:cs="Arial"/>
            <w:color w:val="333333"/>
          </w:rPr>
          <w:t xml:space="preserve">for their particular office </w:t>
        </w:r>
      </w:ins>
      <w:ins w:id="117" w:author="Wharton, Robert J." w:date="2019-10-03T16:17:00Z">
        <w:r w:rsidR="00C771FF">
          <w:rPr>
            <w:rFonts w:ascii="Arial" w:hAnsi="Arial" w:cs="Arial"/>
            <w:color w:val="333333"/>
          </w:rPr>
          <w:t>shall be declared the officers elect</w:t>
        </w:r>
        <w:r w:rsidR="00B840E0">
          <w:rPr>
            <w:rFonts w:ascii="Arial" w:hAnsi="Arial" w:cs="Arial"/>
            <w:color w:val="333333"/>
          </w:rPr>
          <w:t>.</w:t>
        </w:r>
      </w:ins>
      <w:del w:id="118" w:author="Wharton, Robert J." w:date="2019-10-03T16:17:00Z">
        <w:r w:rsidRPr="00F67977" w:rsidDel="00B840E0">
          <w:rPr>
            <w:rFonts w:ascii="Arial" w:hAnsi="Arial" w:cs="Arial"/>
            <w:color w:val="333333"/>
          </w:rPr>
          <w:delText xml:space="preserve">A simple majority of the members voting </w:delText>
        </w:r>
      </w:del>
      <w:del w:id="119" w:author="Wharton, Robert J." w:date="2019-10-03T15:15:00Z">
        <w:r w:rsidRPr="00F67977" w:rsidDel="003F017D">
          <w:rPr>
            <w:rFonts w:ascii="Arial" w:hAnsi="Arial" w:cs="Arial"/>
            <w:color w:val="333333"/>
          </w:rPr>
          <w:delText>will</w:delText>
        </w:r>
      </w:del>
      <w:del w:id="120" w:author="Wharton, Robert J." w:date="2019-10-03T16:17:00Z">
        <w:r w:rsidRPr="00F67977" w:rsidDel="00B840E0">
          <w:rPr>
            <w:rFonts w:ascii="Arial" w:hAnsi="Arial" w:cs="Arial"/>
            <w:color w:val="333333"/>
          </w:rPr>
          <w:delText xml:space="preserve"> suffice. Only one vote per household is allowed.</w:delText>
        </w:r>
      </w:del>
    </w:p>
    <w:p w14:paraId="3D73CF9F"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4.</w:t>
      </w:r>
      <w:proofErr w:type="gramEnd"/>
      <w:r w:rsidRPr="00F67977">
        <w:rPr>
          <w:rFonts w:ascii="Arial" w:hAnsi="Arial" w:cs="Arial"/>
          <w:color w:val="333333"/>
        </w:rPr>
        <w:t xml:space="preserve"> Special Meetings</w:t>
      </w:r>
    </w:p>
    <w:p w14:paraId="1EF0E34D" w14:textId="59A464D5"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Special meetings may be called by the President or at the request of twenty percent of the membership. Seven </w:t>
      </w:r>
      <w:ins w:id="121" w:author="Wharton, Robert J." w:date="2019-10-03T16:19:00Z">
        <w:r w:rsidR="00B840E0">
          <w:rPr>
            <w:rFonts w:ascii="Arial" w:hAnsi="Arial" w:cs="Arial"/>
            <w:color w:val="333333"/>
          </w:rPr>
          <w:t xml:space="preserve">calendar </w:t>
        </w:r>
      </w:ins>
      <w:r w:rsidRPr="00F67977">
        <w:rPr>
          <w:rFonts w:ascii="Arial" w:hAnsi="Arial" w:cs="Arial"/>
          <w:color w:val="333333"/>
        </w:rPr>
        <w:t>days written notice</w:t>
      </w:r>
      <w:ins w:id="122" w:author="Wharton, Robert J." w:date="2019-10-03T16:18:00Z">
        <w:r w:rsidR="00415C64">
          <w:rPr>
            <w:rFonts w:ascii="Arial" w:hAnsi="Arial" w:cs="Arial"/>
            <w:color w:val="333333"/>
          </w:rPr>
          <w:t xml:space="preserve"> (postal service </w:t>
        </w:r>
        <w:r w:rsidR="00B840E0">
          <w:rPr>
            <w:rFonts w:ascii="Arial" w:hAnsi="Arial" w:cs="Arial"/>
            <w:color w:val="333333"/>
          </w:rPr>
          <w:t>or electronic mail)</w:t>
        </w:r>
      </w:ins>
      <w:r w:rsidRPr="00F67977">
        <w:rPr>
          <w:rFonts w:ascii="Arial" w:hAnsi="Arial" w:cs="Arial"/>
          <w:color w:val="333333"/>
        </w:rPr>
        <w:t xml:space="preserve"> shall be given each member prior to each special meeting.</w:t>
      </w:r>
    </w:p>
    <w:p w14:paraId="1A4CC0F7"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5.</w:t>
      </w:r>
      <w:proofErr w:type="gramEnd"/>
      <w:r w:rsidRPr="00F67977">
        <w:rPr>
          <w:rFonts w:ascii="Arial" w:hAnsi="Arial" w:cs="Arial"/>
          <w:color w:val="333333"/>
        </w:rPr>
        <w:t xml:space="preserve"> Authority at Meetings</w:t>
      </w:r>
    </w:p>
    <w:p w14:paraId="0D937BDB" w14:textId="1D63E17A"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The President may conduct meetings informally. However</w:t>
      </w:r>
      <w:ins w:id="123" w:author="Wharton, Robert J." w:date="2019-10-03T09:15:00Z">
        <w:r w:rsidR="00EA67CC">
          <w:rPr>
            <w:rFonts w:ascii="Arial" w:hAnsi="Arial" w:cs="Arial"/>
            <w:color w:val="333333"/>
          </w:rPr>
          <w:t>,</w:t>
        </w:r>
      </w:ins>
      <w:del w:id="124" w:author="Wharton, Robert J." w:date="2019-09-30T22:52:00Z">
        <w:r w:rsidRPr="00F67977" w:rsidDel="00C24AD8">
          <w:rPr>
            <w:rFonts w:ascii="Arial" w:hAnsi="Arial" w:cs="Arial"/>
            <w:color w:val="333333"/>
          </w:rPr>
          <w:delText>;</w:delText>
        </w:r>
      </w:del>
      <w:r w:rsidRPr="00F67977">
        <w:rPr>
          <w:rFonts w:ascii="Arial" w:hAnsi="Arial" w:cs="Arial"/>
          <w:color w:val="333333"/>
        </w:rPr>
        <w:t xml:space="preserve"> a </w:t>
      </w:r>
      <w:ins w:id="125" w:author="Wharton, Robert J." w:date="2019-10-03T15:56:00Z">
        <w:r w:rsidR="002F3DDD">
          <w:rPr>
            <w:rFonts w:ascii="Arial" w:hAnsi="Arial" w:cs="Arial"/>
            <w:color w:val="333333"/>
          </w:rPr>
          <w:t xml:space="preserve">simple </w:t>
        </w:r>
      </w:ins>
      <w:r w:rsidRPr="00F67977">
        <w:rPr>
          <w:rFonts w:ascii="Arial" w:hAnsi="Arial" w:cs="Arial"/>
          <w:color w:val="333333"/>
        </w:rPr>
        <w:t>majority of members present may vote to invoke Robert’s Rules of Order.</w:t>
      </w:r>
    </w:p>
    <w:p w14:paraId="6E0335E8" w14:textId="77777777" w:rsidR="00FC3C9A" w:rsidRDefault="00FC3C9A" w:rsidP="00F67977">
      <w:pPr>
        <w:pStyle w:val="NormalWeb"/>
        <w:spacing w:before="0" w:beforeAutospacing="0" w:after="0" w:afterAutospacing="0"/>
        <w:rPr>
          <w:rFonts w:ascii="Arial" w:hAnsi="Arial" w:cs="Arial"/>
          <w:color w:val="333333"/>
        </w:rPr>
      </w:pPr>
    </w:p>
    <w:p w14:paraId="0C37EBB6"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lastRenderedPageBreak/>
        <w:t>ARTICLE VII.</w:t>
      </w:r>
      <w:proofErr w:type="gramEnd"/>
      <w:r w:rsidRPr="00F67977">
        <w:rPr>
          <w:rFonts w:ascii="Arial" w:hAnsi="Arial" w:cs="Arial"/>
          <w:color w:val="333333"/>
        </w:rPr>
        <w:t xml:space="preserve"> BOARD OF DIRECTORS</w:t>
      </w:r>
    </w:p>
    <w:p w14:paraId="585A6448"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1.</w:t>
      </w:r>
      <w:proofErr w:type="gramEnd"/>
      <w:r w:rsidRPr="00F67977">
        <w:rPr>
          <w:rFonts w:ascii="Arial" w:hAnsi="Arial" w:cs="Arial"/>
          <w:color w:val="333333"/>
        </w:rPr>
        <w:t xml:space="preserve"> Members</w:t>
      </w:r>
    </w:p>
    <w:p w14:paraId="1EC5FCB8" w14:textId="56135020"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The Board of Directors shall consist of </w:t>
      </w:r>
      <w:ins w:id="126" w:author="Wharton, Robert J." w:date="2019-10-04T23:47:00Z">
        <w:r w:rsidR="0091524E">
          <w:rPr>
            <w:rFonts w:ascii="Arial" w:hAnsi="Arial" w:cs="Arial"/>
            <w:color w:val="333333"/>
          </w:rPr>
          <w:t>six</w:t>
        </w:r>
      </w:ins>
      <w:del w:id="127" w:author="Wharton, Robert J." w:date="2019-10-04T23:47:00Z">
        <w:r w:rsidRPr="00F67977" w:rsidDel="0091524E">
          <w:rPr>
            <w:rFonts w:ascii="Arial" w:hAnsi="Arial" w:cs="Arial"/>
            <w:color w:val="333333"/>
          </w:rPr>
          <w:delText>five</w:delText>
        </w:r>
      </w:del>
      <w:r w:rsidRPr="00F67977">
        <w:rPr>
          <w:rFonts w:ascii="Arial" w:hAnsi="Arial" w:cs="Arial"/>
          <w:color w:val="333333"/>
        </w:rPr>
        <w:t xml:space="preserve"> </w:t>
      </w:r>
      <w:del w:id="128" w:author="Wharton, Robert J." w:date="2019-10-03T16:20:00Z">
        <w:r w:rsidRPr="00F67977" w:rsidDel="00B840E0">
          <w:rPr>
            <w:rFonts w:ascii="Arial" w:hAnsi="Arial" w:cs="Arial"/>
            <w:color w:val="333333"/>
          </w:rPr>
          <w:delText>members</w:delText>
        </w:r>
      </w:del>
      <w:del w:id="129" w:author="Wharton, Robert J." w:date="2019-10-03T16:21:00Z">
        <w:r w:rsidRPr="00F67977" w:rsidDel="00B840E0">
          <w:rPr>
            <w:rFonts w:ascii="Arial" w:hAnsi="Arial" w:cs="Arial"/>
            <w:color w:val="333333"/>
          </w:rPr>
          <w:delText xml:space="preserve"> who </w:delText>
        </w:r>
      </w:del>
      <w:del w:id="130" w:author="Wharton, Robert J." w:date="2019-10-03T09:15:00Z">
        <w:r w:rsidRPr="00F67977" w:rsidDel="00EA67CC">
          <w:rPr>
            <w:rFonts w:ascii="Arial" w:hAnsi="Arial" w:cs="Arial"/>
            <w:color w:val="333333"/>
          </w:rPr>
          <w:delText>must also be</w:delText>
        </w:r>
      </w:del>
      <w:del w:id="131" w:author="Wharton, Robert J." w:date="2019-10-03T16:21:00Z">
        <w:r w:rsidRPr="00F67977" w:rsidDel="00B840E0">
          <w:rPr>
            <w:rFonts w:ascii="Arial" w:hAnsi="Arial" w:cs="Arial"/>
            <w:color w:val="333333"/>
          </w:rPr>
          <w:delText xml:space="preserve"> </w:delText>
        </w:r>
      </w:del>
      <w:r w:rsidRPr="00F67977">
        <w:rPr>
          <w:rFonts w:ascii="Arial" w:hAnsi="Arial" w:cs="Arial"/>
          <w:color w:val="333333"/>
        </w:rPr>
        <w:t>members of the Sacramento Home Winemakers, Inc. They shall be the current President</w:t>
      </w:r>
      <w:ins w:id="132" w:author="Wharton, Robert J." w:date="2019-10-03T09:16:00Z">
        <w:r w:rsidR="00EA67CC">
          <w:rPr>
            <w:rFonts w:ascii="Arial" w:hAnsi="Arial" w:cs="Arial"/>
            <w:color w:val="333333"/>
          </w:rPr>
          <w:t>,</w:t>
        </w:r>
      </w:ins>
      <w:del w:id="133" w:author="Wharton, Robert J." w:date="2019-10-03T09:16:00Z">
        <w:r w:rsidRPr="00F67977" w:rsidDel="00EA67CC">
          <w:rPr>
            <w:rFonts w:ascii="Arial" w:hAnsi="Arial" w:cs="Arial"/>
            <w:color w:val="333333"/>
          </w:rPr>
          <w:delText xml:space="preserve"> and</w:delText>
        </w:r>
      </w:del>
      <w:r w:rsidRPr="00F67977">
        <w:rPr>
          <w:rFonts w:ascii="Arial" w:hAnsi="Arial" w:cs="Arial"/>
          <w:color w:val="333333"/>
        </w:rPr>
        <w:t xml:space="preserve"> the immediate last four Presidents, </w:t>
      </w:r>
      <w:ins w:id="134" w:author="Wharton, Robert J." w:date="2019-10-03T09:16:00Z">
        <w:r w:rsidR="00EA67CC">
          <w:rPr>
            <w:rFonts w:ascii="Arial" w:hAnsi="Arial" w:cs="Arial"/>
            <w:color w:val="333333"/>
          </w:rPr>
          <w:t>and</w:t>
        </w:r>
      </w:ins>
      <w:del w:id="135" w:author="Wharton, Robert J." w:date="2019-10-03T09:16:00Z">
        <w:r w:rsidRPr="00F67977" w:rsidDel="00EA67CC">
          <w:rPr>
            <w:rFonts w:ascii="Arial" w:hAnsi="Arial" w:cs="Arial"/>
            <w:color w:val="333333"/>
          </w:rPr>
          <w:delText>as well as</w:delText>
        </w:r>
      </w:del>
      <w:r w:rsidRPr="00F67977">
        <w:rPr>
          <w:rFonts w:ascii="Arial" w:hAnsi="Arial" w:cs="Arial"/>
          <w:color w:val="333333"/>
        </w:rPr>
        <w:t xml:space="preserve"> the Club Historian (ex-officio). Their term of office shall be coincident with the installation of officers each year. The Chair of the Board of Directors shall be the one who was first elected President. In the event that all five directorships are not filled, the Board of Directors shall appoint a member to serve until the normal expiration of that term.</w:t>
      </w:r>
    </w:p>
    <w:p w14:paraId="2C7CDB2A"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2.</w:t>
      </w:r>
      <w:proofErr w:type="gramEnd"/>
      <w:r w:rsidRPr="00F67977">
        <w:rPr>
          <w:rFonts w:ascii="Arial" w:hAnsi="Arial" w:cs="Arial"/>
          <w:color w:val="333333"/>
        </w:rPr>
        <w:t xml:space="preserve"> Duties</w:t>
      </w:r>
    </w:p>
    <w:p w14:paraId="4CF09633" w14:textId="7994158E"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In addition to those duties specified in</w:t>
      </w:r>
      <w:del w:id="136" w:author="Wharton, Robert J." w:date="2019-10-03T16:23:00Z">
        <w:r w:rsidRPr="00F67977" w:rsidDel="00B840E0">
          <w:rPr>
            <w:rFonts w:ascii="Arial" w:hAnsi="Arial" w:cs="Arial"/>
            <w:color w:val="333333"/>
          </w:rPr>
          <w:delText xml:space="preserve"> </w:delText>
        </w:r>
      </w:del>
      <w:ins w:id="137" w:author="Wharton, Robert J." w:date="2019-10-03T16:23:00Z">
        <w:r w:rsidR="00B840E0">
          <w:rPr>
            <w:rFonts w:ascii="Arial" w:hAnsi="Arial" w:cs="Arial"/>
            <w:color w:val="333333"/>
          </w:rPr>
          <w:t xml:space="preserve"> other sections of this document</w:t>
        </w:r>
      </w:ins>
      <w:del w:id="138" w:author="Wharton, Robert J." w:date="2019-10-03T16:23:00Z">
        <w:r w:rsidRPr="00F67977" w:rsidDel="00B840E0">
          <w:rPr>
            <w:rFonts w:ascii="Arial" w:hAnsi="Arial" w:cs="Arial"/>
            <w:color w:val="333333"/>
          </w:rPr>
          <w:delText>ARTICLE IX, Section 4</w:delText>
        </w:r>
      </w:del>
      <w:r w:rsidRPr="00F67977">
        <w:rPr>
          <w:rFonts w:ascii="Arial" w:hAnsi="Arial" w:cs="Arial"/>
          <w:color w:val="333333"/>
        </w:rPr>
        <w:t>, the Board of Directors shall act as an advisory body to the President and Executive Board. They shall be concerned with the overall, long-range objectives of the club, and the continuity of projects and activities begun in one year and carried forward to succeeding years. The Executive Board shall refer changes to the Constitution and Bylaws to the Board of Directors before presenting them to the membership. Other matters may be presented to the Board of Directors at the discretion of the President.</w:t>
      </w:r>
    </w:p>
    <w:p w14:paraId="44BF085B"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3.</w:t>
      </w:r>
      <w:proofErr w:type="gramEnd"/>
      <w:r w:rsidRPr="00F67977">
        <w:rPr>
          <w:rFonts w:ascii="Arial" w:hAnsi="Arial" w:cs="Arial"/>
          <w:color w:val="333333"/>
        </w:rPr>
        <w:t xml:space="preserve"> Meetings</w:t>
      </w:r>
    </w:p>
    <w:p w14:paraId="6FB05F20" w14:textId="146CC776"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Board of Director</w:t>
      </w:r>
      <w:ins w:id="139" w:author="Wharton, Robert J." w:date="2019-11-13T18:27:00Z">
        <w:r w:rsidR="0049038A">
          <w:rPr>
            <w:rFonts w:ascii="Arial" w:hAnsi="Arial" w:cs="Arial"/>
            <w:color w:val="333333"/>
          </w:rPr>
          <w:t>s</w:t>
        </w:r>
      </w:ins>
      <w:r w:rsidRPr="00F67977">
        <w:rPr>
          <w:rFonts w:ascii="Arial" w:hAnsi="Arial" w:cs="Arial"/>
          <w:color w:val="333333"/>
        </w:rPr>
        <w:t xml:space="preserve"> meetings shall</w:t>
      </w:r>
      <w:del w:id="140" w:author="Wharton, Robert J." w:date="2019-09-30T22:15:00Z">
        <w:r w:rsidRPr="00F67977" w:rsidDel="000114C3">
          <w:rPr>
            <w:rFonts w:ascii="Arial" w:hAnsi="Arial" w:cs="Arial"/>
            <w:color w:val="333333"/>
          </w:rPr>
          <w:delText>,</w:delText>
        </w:r>
      </w:del>
      <w:r w:rsidRPr="00F67977">
        <w:rPr>
          <w:rFonts w:ascii="Arial" w:hAnsi="Arial" w:cs="Arial"/>
          <w:color w:val="333333"/>
        </w:rPr>
        <w:t xml:space="preserve"> be held at the call of the Chair or by the request of any two Board of Director</w:t>
      </w:r>
      <w:ins w:id="141" w:author="Wharton, Robert J." w:date="2019-11-13T18:27:00Z">
        <w:r w:rsidR="0049038A">
          <w:rPr>
            <w:rFonts w:ascii="Arial" w:hAnsi="Arial" w:cs="Arial"/>
            <w:color w:val="333333"/>
          </w:rPr>
          <w:t>s</w:t>
        </w:r>
      </w:ins>
      <w:r w:rsidRPr="00F67977">
        <w:rPr>
          <w:rFonts w:ascii="Arial" w:hAnsi="Arial" w:cs="Arial"/>
          <w:color w:val="333333"/>
        </w:rPr>
        <w:t xml:space="preserve"> members.</w:t>
      </w:r>
    </w:p>
    <w:p w14:paraId="5C3E472F" w14:textId="77777777" w:rsidR="00FC3C9A" w:rsidRDefault="00FC3C9A" w:rsidP="00F67977">
      <w:pPr>
        <w:pStyle w:val="NormalWeb"/>
        <w:spacing w:before="0" w:beforeAutospacing="0" w:after="0" w:afterAutospacing="0"/>
        <w:rPr>
          <w:rFonts w:ascii="Arial" w:hAnsi="Arial" w:cs="Arial"/>
          <w:color w:val="333333"/>
        </w:rPr>
      </w:pPr>
    </w:p>
    <w:p w14:paraId="5C3DB9F4"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ARTICLE VIII.</w:t>
      </w:r>
      <w:proofErr w:type="gramEnd"/>
      <w:r w:rsidRPr="00F67977">
        <w:rPr>
          <w:rFonts w:ascii="Arial" w:hAnsi="Arial" w:cs="Arial"/>
          <w:color w:val="333333"/>
        </w:rPr>
        <w:t xml:space="preserve"> EXECUTIVE BOARD</w:t>
      </w:r>
    </w:p>
    <w:p w14:paraId="4713A45A"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1.</w:t>
      </w:r>
      <w:proofErr w:type="gramEnd"/>
      <w:r w:rsidRPr="00F67977">
        <w:rPr>
          <w:rFonts w:ascii="Arial" w:hAnsi="Arial" w:cs="Arial"/>
          <w:color w:val="333333"/>
        </w:rPr>
        <w:t xml:space="preserve"> Members</w:t>
      </w:r>
    </w:p>
    <w:p w14:paraId="5794DAF3" w14:textId="7777777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The Executive Board shall consist of all elected officers and the immediate past president of the organization as well as all members appointed</w:t>
      </w:r>
      <w:ins w:id="142" w:author="Wharton, Robert J." w:date="2019-10-03T09:18:00Z">
        <w:r w:rsidR="00EA67CC">
          <w:rPr>
            <w:rFonts w:ascii="Arial" w:hAnsi="Arial" w:cs="Arial"/>
            <w:color w:val="333333"/>
          </w:rPr>
          <w:t xml:space="preserve"> by the President</w:t>
        </w:r>
      </w:ins>
      <w:r w:rsidRPr="00F67977">
        <w:rPr>
          <w:rFonts w:ascii="Arial" w:hAnsi="Arial" w:cs="Arial"/>
          <w:color w:val="333333"/>
        </w:rPr>
        <w:t xml:space="preserve"> to supportive positions</w:t>
      </w:r>
      <w:del w:id="143" w:author="Wharton, Robert J." w:date="2019-10-03T09:18:00Z">
        <w:r w:rsidRPr="00F67977" w:rsidDel="00EA67CC">
          <w:rPr>
            <w:rFonts w:ascii="Arial" w:hAnsi="Arial" w:cs="Arial"/>
            <w:color w:val="333333"/>
          </w:rPr>
          <w:delText xml:space="preserve"> by the President</w:delText>
        </w:r>
      </w:del>
      <w:r w:rsidRPr="00F67977">
        <w:rPr>
          <w:rFonts w:ascii="Arial" w:hAnsi="Arial" w:cs="Arial"/>
          <w:color w:val="333333"/>
        </w:rPr>
        <w:t>. The President shall act as Chair.</w:t>
      </w:r>
    </w:p>
    <w:p w14:paraId="04A07658"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2.</w:t>
      </w:r>
      <w:proofErr w:type="gramEnd"/>
      <w:r w:rsidRPr="00F67977">
        <w:rPr>
          <w:rFonts w:ascii="Arial" w:hAnsi="Arial" w:cs="Arial"/>
          <w:color w:val="333333"/>
        </w:rPr>
        <w:t xml:space="preserve"> Duties</w:t>
      </w:r>
    </w:p>
    <w:p w14:paraId="1AE8CE2F" w14:textId="7777777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The Executive Board shall conduct the routine business of the organization.</w:t>
      </w:r>
    </w:p>
    <w:p w14:paraId="703AAE19"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3.</w:t>
      </w:r>
      <w:proofErr w:type="gramEnd"/>
      <w:r w:rsidRPr="00F67977">
        <w:rPr>
          <w:rFonts w:ascii="Arial" w:hAnsi="Arial" w:cs="Arial"/>
          <w:color w:val="333333"/>
        </w:rPr>
        <w:t xml:space="preserve"> Meetings</w:t>
      </w:r>
    </w:p>
    <w:p w14:paraId="1635EACC" w14:textId="7777777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The Executive Board meetings shall be held at the call of the Chairman or at the request of any two board members.</w:t>
      </w:r>
    </w:p>
    <w:p w14:paraId="2D7D5560"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4.</w:t>
      </w:r>
      <w:proofErr w:type="gramEnd"/>
      <w:r w:rsidRPr="00F67977">
        <w:rPr>
          <w:rFonts w:ascii="Arial" w:hAnsi="Arial" w:cs="Arial"/>
          <w:color w:val="333333"/>
        </w:rPr>
        <w:t xml:space="preserve"> Voting Members</w:t>
      </w:r>
    </w:p>
    <w:p w14:paraId="3C40FF5E" w14:textId="7777777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Voting members of the Executive Board shall be all elected officers and the immediate past president of the organization as well as all members appointed</w:t>
      </w:r>
      <w:ins w:id="144" w:author="Wharton, Robert J." w:date="2019-10-03T09:19:00Z">
        <w:r w:rsidR="00EA67CC">
          <w:rPr>
            <w:rFonts w:ascii="Arial" w:hAnsi="Arial" w:cs="Arial"/>
            <w:color w:val="333333"/>
          </w:rPr>
          <w:t xml:space="preserve"> by the President</w:t>
        </w:r>
      </w:ins>
      <w:r w:rsidRPr="00F67977">
        <w:rPr>
          <w:rFonts w:ascii="Arial" w:hAnsi="Arial" w:cs="Arial"/>
          <w:color w:val="333333"/>
        </w:rPr>
        <w:t xml:space="preserve"> to supportive positions</w:t>
      </w:r>
      <w:del w:id="145" w:author="Wharton, Robert J." w:date="2019-10-03T09:19:00Z">
        <w:r w:rsidRPr="00F67977" w:rsidDel="00EA67CC">
          <w:rPr>
            <w:rFonts w:ascii="Arial" w:hAnsi="Arial" w:cs="Arial"/>
            <w:color w:val="333333"/>
          </w:rPr>
          <w:delText xml:space="preserve"> by the President</w:delText>
        </w:r>
      </w:del>
      <w:r w:rsidRPr="00F67977">
        <w:rPr>
          <w:rFonts w:ascii="Arial" w:hAnsi="Arial" w:cs="Arial"/>
          <w:color w:val="333333"/>
        </w:rPr>
        <w:t>.</w:t>
      </w:r>
    </w:p>
    <w:p w14:paraId="24919B88" w14:textId="77777777" w:rsidR="00FC3C9A" w:rsidRDefault="00FC3C9A" w:rsidP="00F67977">
      <w:pPr>
        <w:pStyle w:val="NormalWeb"/>
        <w:spacing w:before="0" w:beforeAutospacing="0" w:after="0" w:afterAutospacing="0"/>
        <w:rPr>
          <w:rFonts w:ascii="Arial" w:hAnsi="Arial" w:cs="Arial"/>
          <w:color w:val="333333"/>
        </w:rPr>
      </w:pPr>
    </w:p>
    <w:p w14:paraId="010876D8"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ARTICLE IX.</w:t>
      </w:r>
      <w:proofErr w:type="gramEnd"/>
      <w:r w:rsidRPr="00F67977">
        <w:rPr>
          <w:rFonts w:ascii="Arial" w:hAnsi="Arial" w:cs="Arial"/>
          <w:color w:val="333333"/>
        </w:rPr>
        <w:t xml:space="preserve"> COMMITTEES</w:t>
      </w:r>
    </w:p>
    <w:p w14:paraId="3CC3E60E"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1.</w:t>
      </w:r>
      <w:proofErr w:type="gramEnd"/>
      <w:r w:rsidRPr="00F67977">
        <w:rPr>
          <w:rFonts w:ascii="Arial" w:hAnsi="Arial" w:cs="Arial"/>
          <w:color w:val="333333"/>
        </w:rPr>
        <w:t xml:space="preserve"> Program Committee</w:t>
      </w:r>
    </w:p>
    <w:p w14:paraId="425D79A9" w14:textId="27F4E7F3"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The Vice President shall be the Chair of the Program Committee and may appoint members to the committee. This committee is responsible for the program of each regular</w:t>
      </w:r>
      <w:ins w:id="146" w:author="Wharton, Robert J." w:date="2019-10-05T00:12:00Z">
        <w:r w:rsidR="000D5FFB">
          <w:rPr>
            <w:rFonts w:ascii="Arial" w:hAnsi="Arial" w:cs="Arial"/>
            <w:color w:val="333333"/>
          </w:rPr>
          <w:t xml:space="preserve"> and annual</w:t>
        </w:r>
      </w:ins>
      <w:r w:rsidRPr="00F67977">
        <w:rPr>
          <w:rFonts w:ascii="Arial" w:hAnsi="Arial" w:cs="Arial"/>
          <w:color w:val="333333"/>
        </w:rPr>
        <w:t xml:space="preserve"> </w:t>
      </w:r>
      <w:ins w:id="147" w:author="Wharton, Robert J." w:date="2019-10-03T16:25:00Z">
        <w:r w:rsidR="00D04480">
          <w:rPr>
            <w:rFonts w:ascii="Arial" w:hAnsi="Arial" w:cs="Arial"/>
            <w:color w:val="333333"/>
          </w:rPr>
          <w:t>m</w:t>
        </w:r>
      </w:ins>
      <w:del w:id="148" w:author="Wharton, Robert J." w:date="2019-10-03T16:25:00Z">
        <w:r w:rsidRPr="00F67977" w:rsidDel="00D04480">
          <w:rPr>
            <w:rFonts w:ascii="Arial" w:hAnsi="Arial" w:cs="Arial"/>
            <w:color w:val="333333"/>
          </w:rPr>
          <w:delText>M</w:delText>
        </w:r>
      </w:del>
      <w:r w:rsidRPr="00F67977">
        <w:rPr>
          <w:rFonts w:ascii="Arial" w:hAnsi="Arial" w:cs="Arial"/>
          <w:color w:val="333333"/>
        </w:rPr>
        <w:t>eeting including making arrangements for speakers, field trips, demonstrations and meeting places. This committee is also responsible for securing members who serve as mentors to provide guidance and assistance to members relative to winemaking.</w:t>
      </w:r>
    </w:p>
    <w:p w14:paraId="17110DC8"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2.</w:t>
      </w:r>
      <w:proofErr w:type="gramEnd"/>
      <w:r w:rsidRPr="00F67977">
        <w:rPr>
          <w:rFonts w:ascii="Arial" w:hAnsi="Arial" w:cs="Arial"/>
          <w:color w:val="333333"/>
        </w:rPr>
        <w:t xml:space="preserve"> Hospitality Committee</w:t>
      </w:r>
    </w:p>
    <w:p w14:paraId="044A6CC7" w14:textId="43771B69"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lastRenderedPageBreak/>
        <w:t xml:space="preserve">The Hospitality Chair shall be responsible for the planning and execution of monthly </w:t>
      </w:r>
      <w:ins w:id="149" w:author="Wharton, Robert J." w:date="2019-10-03T16:26:00Z">
        <w:r w:rsidR="00D04480">
          <w:rPr>
            <w:rFonts w:ascii="Arial" w:hAnsi="Arial" w:cs="Arial"/>
            <w:color w:val="333333"/>
          </w:rPr>
          <w:t xml:space="preserve">regular and annual </w:t>
        </w:r>
      </w:ins>
      <w:r w:rsidRPr="00F67977">
        <w:rPr>
          <w:rFonts w:ascii="Arial" w:hAnsi="Arial" w:cs="Arial"/>
          <w:color w:val="333333"/>
        </w:rPr>
        <w:t>meeting hospitality and may appoint members to the Committee.</w:t>
      </w:r>
    </w:p>
    <w:p w14:paraId="363BCDD5"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3.</w:t>
      </w:r>
      <w:proofErr w:type="gramEnd"/>
      <w:r w:rsidRPr="00F67977">
        <w:rPr>
          <w:rFonts w:ascii="Arial" w:hAnsi="Arial" w:cs="Arial"/>
          <w:color w:val="333333"/>
        </w:rPr>
        <w:t xml:space="preserve"> Nominating Committee</w:t>
      </w:r>
    </w:p>
    <w:p w14:paraId="2F543F6B" w14:textId="7777777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The Board of Directors shall be the Nominating Committee. They shall provide at least one candidate for each office</w:t>
      </w:r>
      <w:del w:id="150" w:author="Wharton, Robert J." w:date="2019-09-30T22:20:00Z">
        <w:r w:rsidRPr="00F67977" w:rsidDel="000114C3">
          <w:rPr>
            <w:rFonts w:ascii="Arial" w:hAnsi="Arial" w:cs="Arial"/>
            <w:color w:val="333333"/>
          </w:rPr>
          <w:delText>,</w:delText>
        </w:r>
      </w:del>
      <w:r w:rsidRPr="00F67977">
        <w:rPr>
          <w:rFonts w:ascii="Arial" w:hAnsi="Arial" w:cs="Arial"/>
          <w:color w:val="333333"/>
        </w:rPr>
        <w:t xml:space="preserve"> prior to the October meeting of the Executive Board. Additional nominations from the floor </w:t>
      </w:r>
      <w:ins w:id="151" w:author="Wharton, Robert J." w:date="2019-10-03T15:15:00Z">
        <w:r w:rsidR="003F017D">
          <w:rPr>
            <w:rFonts w:ascii="Arial" w:hAnsi="Arial" w:cs="Arial"/>
            <w:color w:val="333333"/>
          </w:rPr>
          <w:t>shall</w:t>
        </w:r>
      </w:ins>
      <w:del w:id="152" w:author="Wharton, Robert J." w:date="2019-10-03T15:15:00Z">
        <w:r w:rsidRPr="00F67977" w:rsidDel="003F017D">
          <w:rPr>
            <w:rFonts w:ascii="Arial" w:hAnsi="Arial" w:cs="Arial"/>
            <w:color w:val="333333"/>
          </w:rPr>
          <w:delText>wi</w:delText>
        </w:r>
      </w:del>
      <w:del w:id="153" w:author="Wharton, Robert J." w:date="2019-10-03T15:16:00Z">
        <w:r w:rsidRPr="00F67977" w:rsidDel="003F017D">
          <w:rPr>
            <w:rFonts w:ascii="Arial" w:hAnsi="Arial" w:cs="Arial"/>
            <w:color w:val="333333"/>
          </w:rPr>
          <w:delText>ll</w:delText>
        </w:r>
      </w:del>
      <w:r w:rsidRPr="00F67977">
        <w:rPr>
          <w:rFonts w:ascii="Arial" w:hAnsi="Arial" w:cs="Arial"/>
          <w:color w:val="333333"/>
        </w:rPr>
        <w:t xml:space="preserve"> be accepted at the October</w:t>
      </w:r>
      <w:ins w:id="154" w:author="Wharton, Robert J." w:date="2019-10-03T09:35:00Z">
        <w:r w:rsidR="00ED32B4">
          <w:rPr>
            <w:rFonts w:ascii="Arial" w:hAnsi="Arial" w:cs="Arial"/>
            <w:color w:val="333333"/>
          </w:rPr>
          <w:t xml:space="preserve"> regular</w:t>
        </w:r>
      </w:ins>
      <w:r w:rsidRPr="00F67977">
        <w:rPr>
          <w:rFonts w:ascii="Arial" w:hAnsi="Arial" w:cs="Arial"/>
          <w:color w:val="333333"/>
        </w:rPr>
        <w:t xml:space="preserve"> and November </w:t>
      </w:r>
      <w:ins w:id="155" w:author="Wharton, Robert J." w:date="2019-09-30T22:55:00Z">
        <w:r w:rsidR="00ED32B4">
          <w:rPr>
            <w:rFonts w:ascii="Arial" w:hAnsi="Arial" w:cs="Arial"/>
            <w:color w:val="333333"/>
          </w:rPr>
          <w:t>annual</w:t>
        </w:r>
        <w:r w:rsidR="00C24AD8">
          <w:rPr>
            <w:rFonts w:ascii="Arial" w:hAnsi="Arial" w:cs="Arial"/>
            <w:color w:val="333333"/>
          </w:rPr>
          <w:t xml:space="preserve"> </w:t>
        </w:r>
      </w:ins>
      <w:r w:rsidRPr="00F67977">
        <w:rPr>
          <w:rFonts w:ascii="Arial" w:hAnsi="Arial" w:cs="Arial"/>
          <w:color w:val="333333"/>
        </w:rPr>
        <w:t>meetings.</w:t>
      </w:r>
    </w:p>
    <w:p w14:paraId="4E11B9F2" w14:textId="77777777" w:rsidR="00FC3C9A" w:rsidRDefault="00FC3C9A" w:rsidP="00F67977">
      <w:pPr>
        <w:pStyle w:val="NormalWeb"/>
        <w:spacing w:before="0" w:beforeAutospacing="0" w:after="0" w:afterAutospacing="0"/>
        <w:rPr>
          <w:rFonts w:ascii="Arial" w:hAnsi="Arial" w:cs="Arial"/>
          <w:color w:val="333333"/>
        </w:rPr>
      </w:pPr>
    </w:p>
    <w:p w14:paraId="19175D19"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ARTICLE X – AMENDMENTS TO THE BYLAWS</w:t>
      </w:r>
    </w:p>
    <w:p w14:paraId="305B35F0" w14:textId="5066DA8F"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Officers of the organization</w:t>
      </w:r>
      <w:del w:id="156" w:author="Wharton, Robert J." w:date="2019-09-30T22:22:00Z">
        <w:r w:rsidRPr="00F67977" w:rsidDel="000114C3">
          <w:rPr>
            <w:rFonts w:ascii="Arial" w:hAnsi="Arial" w:cs="Arial"/>
            <w:color w:val="333333"/>
          </w:rPr>
          <w:delText>,</w:delText>
        </w:r>
      </w:del>
      <w:r w:rsidRPr="00F67977">
        <w:rPr>
          <w:rFonts w:ascii="Arial" w:hAnsi="Arial" w:cs="Arial"/>
          <w:color w:val="333333"/>
        </w:rPr>
        <w:t xml:space="preserve"> or a committee appointed by the President</w:t>
      </w:r>
      <w:del w:id="157" w:author="Wharton, Robert J." w:date="2019-09-30T22:22:00Z">
        <w:r w:rsidRPr="00F67977" w:rsidDel="000114C3">
          <w:rPr>
            <w:rFonts w:ascii="Arial" w:hAnsi="Arial" w:cs="Arial"/>
            <w:color w:val="333333"/>
          </w:rPr>
          <w:delText>,</w:delText>
        </w:r>
      </w:del>
      <w:r w:rsidRPr="00F67977">
        <w:rPr>
          <w:rFonts w:ascii="Arial" w:hAnsi="Arial" w:cs="Arial"/>
          <w:color w:val="333333"/>
        </w:rPr>
        <w:t xml:space="preserve"> or </w:t>
      </w:r>
      <w:ins w:id="158" w:author="Wharton, Robert J." w:date="2019-10-03T16:26:00Z">
        <w:r w:rsidR="00D04480">
          <w:rPr>
            <w:rFonts w:ascii="Arial" w:hAnsi="Arial" w:cs="Arial"/>
            <w:color w:val="333333"/>
          </w:rPr>
          <w:t xml:space="preserve">by petition of </w:t>
        </w:r>
      </w:ins>
      <w:r w:rsidRPr="00F67977">
        <w:rPr>
          <w:rFonts w:ascii="Arial" w:hAnsi="Arial" w:cs="Arial"/>
          <w:color w:val="333333"/>
        </w:rPr>
        <w:t>twenty percent of the membership</w:t>
      </w:r>
      <w:del w:id="159" w:author="Wharton, Robert J." w:date="2019-09-30T22:22:00Z">
        <w:r w:rsidRPr="00F67977" w:rsidDel="000114C3">
          <w:rPr>
            <w:rFonts w:ascii="Arial" w:hAnsi="Arial" w:cs="Arial"/>
            <w:color w:val="333333"/>
          </w:rPr>
          <w:delText>,</w:delText>
        </w:r>
      </w:del>
      <w:del w:id="160" w:author="Wharton, Robert J." w:date="2019-10-03T16:26:00Z">
        <w:r w:rsidRPr="00F67977" w:rsidDel="00D04480">
          <w:rPr>
            <w:rFonts w:ascii="Arial" w:hAnsi="Arial" w:cs="Arial"/>
            <w:color w:val="333333"/>
          </w:rPr>
          <w:delText xml:space="preserve"> by petition</w:delText>
        </w:r>
      </w:del>
      <w:r w:rsidRPr="00F67977">
        <w:rPr>
          <w:rFonts w:ascii="Arial" w:hAnsi="Arial" w:cs="Arial"/>
          <w:color w:val="333333"/>
        </w:rPr>
        <w:t xml:space="preserve"> may propose amendments to these bylaws. Upon such proposal being made, a copy thereof shall be submitted to each member. The proposed amendment shall be approved and adopted </w:t>
      </w:r>
      <w:ins w:id="161" w:author="Wharton, Robert J." w:date="2019-10-03T16:34:00Z">
        <w:r w:rsidR="00D04480">
          <w:rPr>
            <w:rFonts w:ascii="Arial" w:hAnsi="Arial" w:cs="Arial"/>
            <w:color w:val="333333"/>
          </w:rPr>
          <w:t>given</w:t>
        </w:r>
      </w:ins>
      <w:del w:id="162" w:author="Wharton, Robert J." w:date="2019-10-03T16:34:00Z">
        <w:r w:rsidRPr="00F67977" w:rsidDel="00D04480">
          <w:rPr>
            <w:rFonts w:ascii="Arial" w:hAnsi="Arial" w:cs="Arial"/>
            <w:color w:val="333333"/>
          </w:rPr>
          <w:delText>if</w:delText>
        </w:r>
      </w:del>
      <w:del w:id="163" w:author="Wharton, Robert J." w:date="2019-09-30T22:22:00Z">
        <w:r w:rsidRPr="00F67977" w:rsidDel="000114C3">
          <w:rPr>
            <w:rFonts w:ascii="Arial" w:hAnsi="Arial" w:cs="Arial"/>
            <w:color w:val="333333"/>
          </w:rPr>
          <w:delText>,</w:delText>
        </w:r>
      </w:del>
      <w:del w:id="164" w:author="Wharton, Robert J." w:date="2019-10-03T16:34:00Z">
        <w:r w:rsidRPr="00F67977" w:rsidDel="00D04480">
          <w:rPr>
            <w:rFonts w:ascii="Arial" w:hAnsi="Arial" w:cs="Arial"/>
            <w:color w:val="333333"/>
          </w:rPr>
          <w:delText xml:space="preserve"> by</w:delText>
        </w:r>
      </w:del>
      <w:r w:rsidRPr="00F67977">
        <w:rPr>
          <w:rFonts w:ascii="Arial" w:hAnsi="Arial" w:cs="Arial"/>
          <w:color w:val="333333"/>
        </w:rPr>
        <w:t xml:space="preserve"> a vote of</w:t>
      </w:r>
      <w:ins w:id="165" w:author="Wharton, Robert J." w:date="2019-10-03T16:35:00Z">
        <w:r w:rsidR="00544238">
          <w:rPr>
            <w:rFonts w:ascii="Arial" w:hAnsi="Arial" w:cs="Arial"/>
            <w:color w:val="333333"/>
          </w:rPr>
          <w:t xml:space="preserve"> “aye” by</w:t>
        </w:r>
      </w:ins>
      <w:r w:rsidRPr="00F67977">
        <w:rPr>
          <w:rFonts w:ascii="Arial" w:hAnsi="Arial" w:cs="Arial"/>
          <w:color w:val="333333"/>
        </w:rPr>
        <w:t xml:space="preserve"> two-thirds of the members present at a meeting at which there is a quorum including </w:t>
      </w:r>
      <w:ins w:id="166" w:author="Wharton, Robert J." w:date="2019-10-03T16:32:00Z">
        <w:r w:rsidR="00D04480">
          <w:rPr>
            <w:rFonts w:ascii="Arial" w:hAnsi="Arial" w:cs="Arial"/>
            <w:color w:val="333333"/>
          </w:rPr>
          <w:t xml:space="preserve">proxy </w:t>
        </w:r>
      </w:ins>
      <w:r w:rsidRPr="00F67977">
        <w:rPr>
          <w:rFonts w:ascii="Arial" w:hAnsi="Arial" w:cs="Arial"/>
          <w:color w:val="333333"/>
        </w:rPr>
        <w:t xml:space="preserve">votes </w:t>
      </w:r>
      <w:ins w:id="167" w:author="Wharton, Robert J." w:date="2019-10-03T16:32:00Z">
        <w:r w:rsidR="00D04480">
          <w:rPr>
            <w:rFonts w:ascii="Arial" w:hAnsi="Arial" w:cs="Arial"/>
            <w:color w:val="333333"/>
          </w:rPr>
          <w:t xml:space="preserve">submitted to the Secretary prior to the </w:t>
        </w:r>
      </w:ins>
      <w:ins w:id="168" w:author="Wharton, Robert J." w:date="2019-10-03T16:34:00Z">
        <w:r w:rsidR="00D04480">
          <w:rPr>
            <w:rFonts w:ascii="Arial" w:hAnsi="Arial" w:cs="Arial"/>
            <w:color w:val="333333"/>
          </w:rPr>
          <w:t>time of the vote.</w:t>
        </w:r>
      </w:ins>
      <w:del w:id="169" w:author="Wharton, Robert J." w:date="2019-10-03T16:32:00Z">
        <w:r w:rsidRPr="00F67977" w:rsidDel="00D04480">
          <w:rPr>
            <w:rFonts w:ascii="Arial" w:hAnsi="Arial" w:cs="Arial"/>
            <w:color w:val="333333"/>
          </w:rPr>
          <w:delText>by proxy to the Secretary per Article IV, Section2.</w:delText>
        </w:r>
      </w:del>
    </w:p>
    <w:p w14:paraId="36311852" w14:textId="77777777" w:rsidR="00FC3C9A" w:rsidRDefault="00FC3C9A" w:rsidP="00F67977">
      <w:pPr>
        <w:pStyle w:val="NormalWeb"/>
        <w:spacing w:before="0" w:beforeAutospacing="0" w:after="0" w:afterAutospacing="0"/>
        <w:rPr>
          <w:rFonts w:ascii="Arial" w:hAnsi="Arial" w:cs="Arial"/>
          <w:color w:val="333333"/>
        </w:rPr>
      </w:pPr>
    </w:p>
    <w:p w14:paraId="147EDD5B"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ARTICLE XI – DISSOLUTION.</w:t>
      </w:r>
      <w:proofErr w:type="gramEnd"/>
    </w:p>
    <w:p w14:paraId="61FE9E2F"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1.</w:t>
      </w:r>
      <w:proofErr w:type="gramEnd"/>
      <w:r w:rsidRPr="00F67977">
        <w:rPr>
          <w:rFonts w:ascii="Arial" w:hAnsi="Arial" w:cs="Arial"/>
          <w:color w:val="333333"/>
        </w:rPr>
        <w:t xml:space="preserve"> Dissolution of Organization</w:t>
      </w:r>
    </w:p>
    <w:p w14:paraId="00075EC6" w14:textId="7777777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Dissolution of the organization requires a vote of two-thirds of the members present at an</w:t>
      </w:r>
      <w:ins w:id="170" w:author="Wharton, Robert J." w:date="2019-10-03T15:12:00Z">
        <w:r w:rsidR="003F017D">
          <w:rPr>
            <w:rFonts w:ascii="Arial" w:hAnsi="Arial" w:cs="Arial"/>
            <w:color w:val="333333"/>
          </w:rPr>
          <w:t>y member</w:t>
        </w:r>
      </w:ins>
      <w:r w:rsidRPr="00F67977">
        <w:rPr>
          <w:rFonts w:ascii="Arial" w:hAnsi="Arial" w:cs="Arial"/>
          <w:color w:val="333333"/>
        </w:rPr>
        <w:t xml:space="preserve"> </w:t>
      </w:r>
      <w:del w:id="171" w:author="Wharton, Robert J." w:date="2019-10-03T15:12:00Z">
        <w:r w:rsidRPr="00F67977" w:rsidDel="003F017D">
          <w:rPr>
            <w:rFonts w:ascii="Arial" w:hAnsi="Arial" w:cs="Arial"/>
            <w:color w:val="333333"/>
          </w:rPr>
          <w:delText xml:space="preserve">annual </w:delText>
        </w:r>
      </w:del>
      <w:r w:rsidRPr="00F67977">
        <w:rPr>
          <w:rFonts w:ascii="Arial" w:hAnsi="Arial" w:cs="Arial"/>
          <w:color w:val="333333"/>
        </w:rPr>
        <w:t>meeting at which there is a quorum.</w:t>
      </w:r>
    </w:p>
    <w:p w14:paraId="35CB8269"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2.</w:t>
      </w:r>
      <w:proofErr w:type="gramEnd"/>
      <w:r w:rsidRPr="00F67977">
        <w:rPr>
          <w:rFonts w:ascii="Arial" w:hAnsi="Arial" w:cs="Arial"/>
          <w:color w:val="333333"/>
        </w:rPr>
        <w:t xml:space="preserve"> Disposition of Property</w:t>
      </w:r>
    </w:p>
    <w:p w14:paraId="5B56BDA0" w14:textId="7777777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All property, equipment and material shall be sold by the terminal Executive Board and the proceeds and fund balances given to a nonprofit charitable organization.</w:t>
      </w:r>
    </w:p>
    <w:p w14:paraId="29B5958B" w14:textId="77777777" w:rsidR="00F67977" w:rsidRPr="00F67977" w:rsidRDefault="00F67977" w:rsidP="00F67977">
      <w:pPr>
        <w:pStyle w:val="NormalWeb"/>
        <w:spacing w:before="0" w:beforeAutospacing="0" w:after="0" w:afterAutospacing="0"/>
        <w:rPr>
          <w:rFonts w:ascii="Arial" w:hAnsi="Arial" w:cs="Arial"/>
          <w:color w:val="333333"/>
        </w:rPr>
      </w:pPr>
      <w:proofErr w:type="gramStart"/>
      <w:r w:rsidRPr="00F67977">
        <w:rPr>
          <w:rFonts w:ascii="Arial" w:hAnsi="Arial" w:cs="Arial"/>
          <w:color w:val="333333"/>
        </w:rPr>
        <w:t>Section 3.</w:t>
      </w:r>
      <w:proofErr w:type="gramEnd"/>
      <w:r w:rsidRPr="00F67977">
        <w:rPr>
          <w:rFonts w:ascii="Arial" w:hAnsi="Arial" w:cs="Arial"/>
          <w:color w:val="333333"/>
        </w:rPr>
        <w:t xml:space="preserve"> Disposition of Records</w:t>
      </w:r>
    </w:p>
    <w:p w14:paraId="3636B6FC" w14:textId="77777777" w:rsidR="00F67977" w:rsidRPr="00F67977" w:rsidRDefault="00F67977" w:rsidP="00FC3C9A">
      <w:pPr>
        <w:pStyle w:val="NormalWeb"/>
        <w:spacing w:before="0" w:beforeAutospacing="0" w:after="0" w:afterAutospacing="0"/>
        <w:ind w:left="360"/>
        <w:rPr>
          <w:rFonts w:ascii="Arial" w:hAnsi="Arial" w:cs="Arial"/>
          <w:color w:val="333333"/>
        </w:rPr>
      </w:pPr>
      <w:r w:rsidRPr="00F67977">
        <w:rPr>
          <w:rFonts w:ascii="Arial" w:hAnsi="Arial" w:cs="Arial"/>
          <w:color w:val="333333"/>
        </w:rPr>
        <w:t xml:space="preserve">All accumulated records of the organization shall be retained by the terminal Secretary for a period of one year after which the appropriate documents shall be donated to a local historical library and </w:t>
      </w:r>
      <w:del w:id="172" w:author="Wharton, Robert J." w:date="2019-10-03T15:14:00Z">
        <w:r w:rsidRPr="00F67977" w:rsidDel="003F017D">
          <w:rPr>
            <w:rFonts w:ascii="Arial" w:hAnsi="Arial" w:cs="Arial"/>
            <w:color w:val="333333"/>
          </w:rPr>
          <w:delText>u</w:delText>
        </w:r>
      </w:del>
      <w:del w:id="173" w:author="Wharton, Robert J." w:date="2019-10-03T15:13:00Z">
        <w:r w:rsidRPr="00F67977" w:rsidDel="003F017D">
          <w:rPr>
            <w:rFonts w:ascii="Arial" w:hAnsi="Arial" w:cs="Arial"/>
            <w:color w:val="333333"/>
          </w:rPr>
          <w:delText xml:space="preserve">naccepted </w:delText>
        </w:r>
      </w:del>
      <w:r w:rsidRPr="00F67977">
        <w:rPr>
          <w:rFonts w:ascii="Arial" w:hAnsi="Arial" w:cs="Arial"/>
          <w:color w:val="333333"/>
        </w:rPr>
        <w:t>documents</w:t>
      </w:r>
      <w:ins w:id="174" w:author="Wharton, Robert J." w:date="2019-10-03T15:14:00Z">
        <w:r w:rsidR="003F017D">
          <w:rPr>
            <w:rFonts w:ascii="Arial" w:hAnsi="Arial" w:cs="Arial"/>
            <w:color w:val="333333"/>
          </w:rPr>
          <w:t xml:space="preserve"> not accepted</w:t>
        </w:r>
      </w:ins>
      <w:r w:rsidRPr="00F67977">
        <w:rPr>
          <w:rFonts w:ascii="Arial" w:hAnsi="Arial" w:cs="Arial"/>
          <w:color w:val="333333"/>
        </w:rPr>
        <w:t xml:space="preserve"> may be destroyed.</w:t>
      </w:r>
    </w:p>
    <w:p w14:paraId="6C16B1F1"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 </w:t>
      </w:r>
    </w:p>
    <w:p w14:paraId="3DB566EF"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Amended: April 21, 1982</w:t>
      </w:r>
    </w:p>
    <w:p w14:paraId="733AA661"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Amended: April 15, 2009</w:t>
      </w:r>
    </w:p>
    <w:p w14:paraId="2C0DC2FD"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Amended: November 16, 2011</w:t>
      </w:r>
    </w:p>
    <w:p w14:paraId="26FE1F2E"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Amended November 19, 2012</w:t>
      </w:r>
    </w:p>
    <w:p w14:paraId="7DFEF52F" w14:textId="77777777" w:rsidR="00F67977" w:rsidRPr="00F67977" w:rsidRDefault="00F67977" w:rsidP="00F67977">
      <w:pPr>
        <w:pStyle w:val="NormalWeb"/>
        <w:spacing w:before="0" w:beforeAutospacing="0" w:after="0" w:afterAutospacing="0"/>
        <w:rPr>
          <w:rFonts w:ascii="Arial" w:hAnsi="Arial" w:cs="Arial"/>
          <w:color w:val="333333"/>
        </w:rPr>
      </w:pPr>
      <w:r w:rsidRPr="00F67977">
        <w:rPr>
          <w:rFonts w:ascii="Arial" w:hAnsi="Arial" w:cs="Arial"/>
          <w:color w:val="333333"/>
        </w:rPr>
        <w:t>Amended October 7, 2015</w:t>
      </w:r>
    </w:p>
    <w:p w14:paraId="3911053C" w14:textId="77777777" w:rsidR="00F67977" w:rsidRDefault="00F67977" w:rsidP="00F67977">
      <w:pPr>
        <w:pStyle w:val="NormalWeb"/>
        <w:spacing w:before="0" w:beforeAutospacing="0" w:after="0" w:afterAutospacing="0"/>
        <w:rPr>
          <w:ins w:id="175" w:author="Wharton, Robert J." w:date="2019-10-03T16:47:00Z"/>
          <w:rFonts w:ascii="Arial" w:hAnsi="Arial" w:cs="Arial"/>
          <w:color w:val="333333"/>
        </w:rPr>
      </w:pPr>
      <w:r w:rsidRPr="00F67977">
        <w:rPr>
          <w:rFonts w:ascii="Arial" w:hAnsi="Arial" w:cs="Arial"/>
          <w:color w:val="333333"/>
        </w:rPr>
        <w:t>Amended November 15, 2017</w:t>
      </w:r>
    </w:p>
    <w:p w14:paraId="06C973CB" w14:textId="26DF8F1E" w:rsidR="00D1153C" w:rsidRPr="00F67977" w:rsidRDefault="00D1153C" w:rsidP="00F67977">
      <w:pPr>
        <w:pStyle w:val="NormalWeb"/>
        <w:spacing w:before="0" w:beforeAutospacing="0" w:after="0" w:afterAutospacing="0"/>
        <w:rPr>
          <w:rFonts w:ascii="Arial" w:hAnsi="Arial" w:cs="Arial"/>
          <w:color w:val="333333"/>
        </w:rPr>
      </w:pPr>
      <w:ins w:id="176" w:author="Wharton, Robert J." w:date="2019-10-03T16:47:00Z">
        <w:r>
          <w:rPr>
            <w:rFonts w:ascii="Arial" w:hAnsi="Arial" w:cs="Arial"/>
            <w:color w:val="333333"/>
          </w:rPr>
          <w:t xml:space="preserve">Amended November xx, </w:t>
        </w:r>
        <w:proofErr w:type="gramStart"/>
        <w:r>
          <w:rPr>
            <w:rFonts w:ascii="Arial" w:hAnsi="Arial" w:cs="Arial"/>
            <w:color w:val="333333"/>
          </w:rPr>
          <w:t>2019  Added</w:t>
        </w:r>
        <w:proofErr w:type="gramEnd"/>
        <w:r>
          <w:rPr>
            <w:rFonts w:ascii="Arial" w:hAnsi="Arial" w:cs="Arial"/>
            <w:color w:val="333333"/>
          </w:rPr>
          <w:t xml:space="preserve"> student membership; other updates throughout the document.</w:t>
        </w:r>
      </w:ins>
    </w:p>
    <w:p w14:paraId="5D029DB2" w14:textId="77777777" w:rsidR="0023044D" w:rsidRDefault="0023044D" w:rsidP="00F67977">
      <w:pPr>
        <w:rPr>
          <w:ins w:id="177" w:author="Wharton, Robert J." w:date="2019-11-04T22:21:00Z"/>
          <w:rFonts w:ascii="Arial" w:hAnsi="Arial" w:cs="Arial"/>
        </w:rPr>
      </w:pPr>
    </w:p>
    <w:p w14:paraId="60806B23" w14:textId="1BB7B712" w:rsidR="009F3986" w:rsidRPr="00F67977" w:rsidRDefault="006738D3" w:rsidP="00F67977">
      <w:pPr>
        <w:rPr>
          <w:rFonts w:ascii="Arial" w:hAnsi="Arial" w:cs="Arial"/>
        </w:rPr>
      </w:pPr>
      <w:ins w:id="178" w:author="Wharton, Robert J." w:date="2019-11-04T22:21:00Z">
        <w:r>
          <w:rPr>
            <w:rFonts w:ascii="Arial" w:hAnsi="Arial" w:cs="Arial"/>
          </w:rPr>
          <w:t>Draft Revision 6</w:t>
        </w:r>
        <w:r w:rsidR="009F3986">
          <w:rPr>
            <w:rFonts w:ascii="Arial" w:hAnsi="Arial" w:cs="Arial"/>
          </w:rPr>
          <w:t>Nov2019 Robert Wharton</w:t>
        </w:r>
      </w:ins>
    </w:p>
    <w:sectPr w:rsidR="009F3986" w:rsidRPr="00F67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arton, Robert J.">
    <w15:presenceInfo w15:providerId="AD" w15:userId="S-1-5-21-839522115-1383384898-515967899-301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77"/>
    <w:rsid w:val="000114C3"/>
    <w:rsid w:val="00050013"/>
    <w:rsid w:val="00053587"/>
    <w:rsid w:val="000D5FFB"/>
    <w:rsid w:val="00117861"/>
    <w:rsid w:val="00170466"/>
    <w:rsid w:val="001B7F7C"/>
    <w:rsid w:val="0022644A"/>
    <w:rsid w:val="0023044D"/>
    <w:rsid w:val="00295D2B"/>
    <w:rsid w:val="002F3DDD"/>
    <w:rsid w:val="003A1C0F"/>
    <w:rsid w:val="003F017D"/>
    <w:rsid w:val="00415C64"/>
    <w:rsid w:val="00453EA1"/>
    <w:rsid w:val="0049038A"/>
    <w:rsid w:val="00544238"/>
    <w:rsid w:val="0060686A"/>
    <w:rsid w:val="006738D3"/>
    <w:rsid w:val="00693B5E"/>
    <w:rsid w:val="00734AD5"/>
    <w:rsid w:val="007460EF"/>
    <w:rsid w:val="00872EB8"/>
    <w:rsid w:val="0091524E"/>
    <w:rsid w:val="009F3986"/>
    <w:rsid w:val="00A012B5"/>
    <w:rsid w:val="00B840E0"/>
    <w:rsid w:val="00B95B1B"/>
    <w:rsid w:val="00C24AD8"/>
    <w:rsid w:val="00C4538B"/>
    <w:rsid w:val="00C771FF"/>
    <w:rsid w:val="00CB1E3F"/>
    <w:rsid w:val="00CB41F8"/>
    <w:rsid w:val="00D04480"/>
    <w:rsid w:val="00D1153C"/>
    <w:rsid w:val="00D26BE2"/>
    <w:rsid w:val="00D4376B"/>
    <w:rsid w:val="00EA3A0A"/>
    <w:rsid w:val="00EA67CC"/>
    <w:rsid w:val="00ED32B4"/>
    <w:rsid w:val="00EE0132"/>
    <w:rsid w:val="00F67977"/>
    <w:rsid w:val="00FC3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7977"/>
    <w:rPr>
      <w:i/>
      <w:iCs/>
    </w:rPr>
  </w:style>
  <w:style w:type="paragraph" w:styleId="NormalWeb">
    <w:name w:val="Normal (Web)"/>
    <w:basedOn w:val="Normal"/>
    <w:uiPriority w:val="99"/>
    <w:semiHidden/>
    <w:unhideWhenUsed/>
    <w:rsid w:val="00F6797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14C3"/>
    <w:rPr>
      <w:sz w:val="16"/>
      <w:szCs w:val="16"/>
    </w:rPr>
  </w:style>
  <w:style w:type="paragraph" w:styleId="CommentText">
    <w:name w:val="annotation text"/>
    <w:basedOn w:val="Normal"/>
    <w:link w:val="CommentTextChar"/>
    <w:uiPriority w:val="99"/>
    <w:semiHidden/>
    <w:unhideWhenUsed/>
    <w:rsid w:val="000114C3"/>
    <w:pPr>
      <w:spacing w:line="240" w:lineRule="auto"/>
    </w:pPr>
    <w:rPr>
      <w:sz w:val="20"/>
      <w:szCs w:val="20"/>
    </w:rPr>
  </w:style>
  <w:style w:type="character" w:customStyle="1" w:styleId="CommentTextChar">
    <w:name w:val="Comment Text Char"/>
    <w:basedOn w:val="DefaultParagraphFont"/>
    <w:link w:val="CommentText"/>
    <w:uiPriority w:val="99"/>
    <w:semiHidden/>
    <w:rsid w:val="000114C3"/>
    <w:rPr>
      <w:sz w:val="20"/>
      <w:szCs w:val="20"/>
    </w:rPr>
  </w:style>
  <w:style w:type="paragraph" w:styleId="CommentSubject">
    <w:name w:val="annotation subject"/>
    <w:basedOn w:val="CommentText"/>
    <w:next w:val="CommentText"/>
    <w:link w:val="CommentSubjectChar"/>
    <w:uiPriority w:val="99"/>
    <w:semiHidden/>
    <w:unhideWhenUsed/>
    <w:rsid w:val="000114C3"/>
    <w:rPr>
      <w:b/>
      <w:bCs/>
    </w:rPr>
  </w:style>
  <w:style w:type="character" w:customStyle="1" w:styleId="CommentSubjectChar">
    <w:name w:val="Comment Subject Char"/>
    <w:basedOn w:val="CommentTextChar"/>
    <w:link w:val="CommentSubject"/>
    <w:uiPriority w:val="99"/>
    <w:semiHidden/>
    <w:rsid w:val="000114C3"/>
    <w:rPr>
      <w:b/>
      <w:bCs/>
      <w:sz w:val="20"/>
      <w:szCs w:val="20"/>
    </w:rPr>
  </w:style>
  <w:style w:type="paragraph" w:styleId="BalloonText">
    <w:name w:val="Balloon Text"/>
    <w:basedOn w:val="Normal"/>
    <w:link w:val="BalloonTextChar"/>
    <w:uiPriority w:val="99"/>
    <w:semiHidden/>
    <w:unhideWhenUsed/>
    <w:rsid w:val="00011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4C3"/>
    <w:rPr>
      <w:rFonts w:ascii="Segoe UI" w:hAnsi="Segoe UI" w:cs="Segoe UI"/>
      <w:sz w:val="18"/>
      <w:szCs w:val="18"/>
    </w:rPr>
  </w:style>
  <w:style w:type="paragraph" w:styleId="Revision">
    <w:name w:val="Revision"/>
    <w:hidden/>
    <w:uiPriority w:val="99"/>
    <w:semiHidden/>
    <w:rsid w:val="002264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67977"/>
    <w:rPr>
      <w:i/>
      <w:iCs/>
    </w:rPr>
  </w:style>
  <w:style w:type="paragraph" w:styleId="NormalWeb">
    <w:name w:val="Normal (Web)"/>
    <w:basedOn w:val="Normal"/>
    <w:uiPriority w:val="99"/>
    <w:semiHidden/>
    <w:unhideWhenUsed/>
    <w:rsid w:val="00F6797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14C3"/>
    <w:rPr>
      <w:sz w:val="16"/>
      <w:szCs w:val="16"/>
    </w:rPr>
  </w:style>
  <w:style w:type="paragraph" w:styleId="CommentText">
    <w:name w:val="annotation text"/>
    <w:basedOn w:val="Normal"/>
    <w:link w:val="CommentTextChar"/>
    <w:uiPriority w:val="99"/>
    <w:semiHidden/>
    <w:unhideWhenUsed/>
    <w:rsid w:val="000114C3"/>
    <w:pPr>
      <w:spacing w:line="240" w:lineRule="auto"/>
    </w:pPr>
    <w:rPr>
      <w:sz w:val="20"/>
      <w:szCs w:val="20"/>
    </w:rPr>
  </w:style>
  <w:style w:type="character" w:customStyle="1" w:styleId="CommentTextChar">
    <w:name w:val="Comment Text Char"/>
    <w:basedOn w:val="DefaultParagraphFont"/>
    <w:link w:val="CommentText"/>
    <w:uiPriority w:val="99"/>
    <w:semiHidden/>
    <w:rsid w:val="000114C3"/>
    <w:rPr>
      <w:sz w:val="20"/>
      <w:szCs w:val="20"/>
    </w:rPr>
  </w:style>
  <w:style w:type="paragraph" w:styleId="CommentSubject">
    <w:name w:val="annotation subject"/>
    <w:basedOn w:val="CommentText"/>
    <w:next w:val="CommentText"/>
    <w:link w:val="CommentSubjectChar"/>
    <w:uiPriority w:val="99"/>
    <w:semiHidden/>
    <w:unhideWhenUsed/>
    <w:rsid w:val="000114C3"/>
    <w:rPr>
      <w:b/>
      <w:bCs/>
    </w:rPr>
  </w:style>
  <w:style w:type="character" w:customStyle="1" w:styleId="CommentSubjectChar">
    <w:name w:val="Comment Subject Char"/>
    <w:basedOn w:val="CommentTextChar"/>
    <w:link w:val="CommentSubject"/>
    <w:uiPriority w:val="99"/>
    <w:semiHidden/>
    <w:rsid w:val="000114C3"/>
    <w:rPr>
      <w:b/>
      <w:bCs/>
      <w:sz w:val="20"/>
      <w:szCs w:val="20"/>
    </w:rPr>
  </w:style>
  <w:style w:type="paragraph" w:styleId="BalloonText">
    <w:name w:val="Balloon Text"/>
    <w:basedOn w:val="Normal"/>
    <w:link w:val="BalloonTextChar"/>
    <w:uiPriority w:val="99"/>
    <w:semiHidden/>
    <w:unhideWhenUsed/>
    <w:rsid w:val="00011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4C3"/>
    <w:rPr>
      <w:rFonts w:ascii="Segoe UI" w:hAnsi="Segoe UI" w:cs="Segoe UI"/>
      <w:sz w:val="18"/>
      <w:szCs w:val="18"/>
    </w:rPr>
  </w:style>
  <w:style w:type="paragraph" w:styleId="Revision">
    <w:name w:val="Revision"/>
    <w:hidden/>
    <w:uiPriority w:val="99"/>
    <w:semiHidden/>
    <w:rsid w:val="002264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5419">
      <w:bodyDiv w:val="1"/>
      <w:marLeft w:val="0"/>
      <w:marRight w:val="0"/>
      <w:marTop w:val="0"/>
      <w:marBottom w:val="0"/>
      <w:divBdr>
        <w:top w:val="none" w:sz="0" w:space="0" w:color="auto"/>
        <w:left w:val="none" w:sz="0" w:space="0" w:color="auto"/>
        <w:bottom w:val="none" w:sz="0" w:space="0" w:color="auto"/>
        <w:right w:val="none" w:sz="0" w:space="0" w:color="auto"/>
      </w:divBdr>
      <w:divsChild>
        <w:div w:id="1913466690">
          <w:marLeft w:val="0"/>
          <w:marRight w:val="0"/>
          <w:marTop w:val="0"/>
          <w:marBottom w:val="0"/>
          <w:divBdr>
            <w:top w:val="none" w:sz="0" w:space="0" w:color="auto"/>
            <w:left w:val="none" w:sz="0" w:space="0" w:color="auto"/>
            <w:bottom w:val="none" w:sz="0" w:space="0" w:color="auto"/>
            <w:right w:val="none" w:sz="0" w:space="0" w:color="auto"/>
          </w:divBdr>
          <w:divsChild>
            <w:div w:id="547104603">
              <w:marLeft w:val="0"/>
              <w:marRight w:val="0"/>
              <w:marTop w:val="0"/>
              <w:marBottom w:val="0"/>
              <w:divBdr>
                <w:top w:val="none" w:sz="0" w:space="0" w:color="auto"/>
                <w:left w:val="none" w:sz="0" w:space="0" w:color="auto"/>
                <w:bottom w:val="none" w:sz="0" w:space="0" w:color="auto"/>
                <w:right w:val="none" w:sz="0" w:space="0" w:color="auto"/>
              </w:divBdr>
              <w:divsChild>
                <w:div w:id="1688409320">
                  <w:marLeft w:val="0"/>
                  <w:marRight w:val="0"/>
                  <w:marTop w:val="360"/>
                  <w:marBottom w:val="0"/>
                  <w:divBdr>
                    <w:top w:val="none" w:sz="0" w:space="0" w:color="auto"/>
                    <w:left w:val="none" w:sz="0" w:space="0" w:color="auto"/>
                    <w:bottom w:val="none" w:sz="0" w:space="0" w:color="auto"/>
                    <w:right w:val="none" w:sz="0" w:space="0" w:color="auto"/>
                  </w:divBdr>
                  <w:divsChild>
                    <w:div w:id="369190902">
                      <w:marLeft w:val="135"/>
                      <w:marRight w:val="0"/>
                      <w:marTop w:val="0"/>
                      <w:marBottom w:val="540"/>
                      <w:divBdr>
                        <w:top w:val="none" w:sz="0" w:space="0" w:color="auto"/>
                        <w:left w:val="none" w:sz="0" w:space="0" w:color="auto"/>
                        <w:bottom w:val="none" w:sz="0" w:space="0" w:color="auto"/>
                        <w:right w:val="none" w:sz="0" w:space="0" w:color="auto"/>
                      </w:divBdr>
                      <w:divsChild>
                        <w:div w:id="1718234192">
                          <w:marLeft w:val="0"/>
                          <w:marRight w:val="0"/>
                          <w:marTop w:val="0"/>
                          <w:marBottom w:val="0"/>
                          <w:divBdr>
                            <w:top w:val="none" w:sz="0" w:space="0" w:color="auto"/>
                            <w:left w:val="none" w:sz="0" w:space="0" w:color="auto"/>
                            <w:bottom w:val="none" w:sz="0" w:space="0" w:color="auto"/>
                            <w:right w:val="none" w:sz="0" w:space="0" w:color="auto"/>
                          </w:divBdr>
                          <w:divsChild>
                            <w:div w:id="5557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2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D6FF2-991E-4710-B82D-033C47BC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Wharton, Robert J.</dc:creator>
  <cp:lastModifiedBy>Gin</cp:lastModifiedBy>
  <cp:revision>2</cp:revision>
  <cp:lastPrinted>2019-10-02T22:46:00Z</cp:lastPrinted>
  <dcterms:created xsi:type="dcterms:W3CDTF">2019-11-14T05:46:00Z</dcterms:created>
  <dcterms:modified xsi:type="dcterms:W3CDTF">2019-11-14T05:46:00Z</dcterms:modified>
</cp:coreProperties>
</file>